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1960" w14:textId="151BDC4A" w:rsidR="004528DC" w:rsidRPr="008F33D8" w:rsidRDefault="003B6367" w:rsidP="003B6367">
      <w:pPr>
        <w:jc w:val="center"/>
        <w:rPr>
          <w:b/>
          <w:bCs/>
          <w:rPrChange w:id="0" w:author="EMMANUELLE BEAUDAUX" w:date="2019-11-06T14:59:00Z">
            <w:rPr>
              <w:b/>
              <w:bCs/>
            </w:rPr>
          </w:rPrChange>
        </w:rPr>
      </w:pPr>
      <w:del w:id="1" w:author="EMMANUELLE BEAUDAUX" w:date="2019-11-06T14:58:00Z">
        <w:r w:rsidRPr="008F33D8" w:rsidDel="008F33D8">
          <w:rPr>
            <w:b/>
            <w:bCs/>
          </w:rPr>
          <w:delText>D</w:delText>
        </w:r>
        <w:r w:rsidR="002C06FC" w:rsidRPr="00B5458C" w:rsidDel="008F33D8">
          <w:rPr>
            <w:b/>
            <w:bCs/>
          </w:rPr>
          <w:delText xml:space="preserve">raft </w:delText>
        </w:r>
      </w:del>
      <w:ins w:id="2" w:author="EMMANUELLE BEAUDAUX" w:date="2019-11-06T14:58:00Z">
        <w:r w:rsidR="008F33D8" w:rsidRPr="008F33D8">
          <w:rPr>
            <w:b/>
            <w:bCs/>
            <w:rPrChange w:id="3" w:author="EMMANUELLE BEAUDAUX" w:date="2019-11-06T14:59:00Z">
              <w:rPr>
                <w:b/>
                <w:bCs/>
              </w:rPr>
            </w:rPrChange>
          </w:rPr>
          <w:t xml:space="preserve">Projet de </w:t>
        </w:r>
      </w:ins>
      <w:r w:rsidR="002C06FC" w:rsidRPr="008F33D8">
        <w:rPr>
          <w:b/>
          <w:bCs/>
          <w:rPrChange w:id="4" w:author="EMMANUELLE BEAUDAUX" w:date="2019-11-06T14:59:00Z">
            <w:rPr>
              <w:b/>
              <w:bCs/>
            </w:rPr>
          </w:rPrChange>
        </w:rPr>
        <w:t>d</w:t>
      </w:r>
      <w:ins w:id="5" w:author="EMMANUELLE BEAUDAUX" w:date="2019-11-06T14:58:00Z">
        <w:r w:rsidR="008F33D8" w:rsidRPr="008F33D8">
          <w:rPr>
            <w:b/>
            <w:bCs/>
            <w:rPrChange w:id="6" w:author="EMMANUELLE BEAUDAUX" w:date="2019-11-06T14:59:00Z">
              <w:rPr>
                <w:b/>
                <w:bCs/>
              </w:rPr>
            </w:rPrChange>
          </w:rPr>
          <w:t>é</w:t>
        </w:r>
      </w:ins>
      <w:del w:id="7" w:author="EMMANUELLE BEAUDAUX" w:date="2019-11-06T14:58:00Z">
        <w:r w:rsidRPr="008F33D8" w:rsidDel="008F33D8">
          <w:rPr>
            <w:b/>
            <w:bCs/>
            <w:rPrChange w:id="8" w:author="EMMANUELLE BEAUDAUX" w:date="2019-11-06T14:59:00Z">
              <w:rPr>
                <w:b/>
                <w:bCs/>
              </w:rPr>
            </w:rPrChange>
          </w:rPr>
          <w:delText>e</w:delText>
        </w:r>
      </w:del>
      <w:r w:rsidRPr="008F33D8">
        <w:rPr>
          <w:b/>
          <w:bCs/>
          <w:rPrChange w:id="9" w:author="EMMANUELLE BEAUDAUX" w:date="2019-11-06T14:59:00Z">
            <w:rPr>
              <w:b/>
              <w:bCs/>
            </w:rPr>
          </w:rPrChange>
        </w:rPr>
        <w:t xml:space="preserve">claration </w:t>
      </w:r>
      <w:del w:id="10" w:author="EMMANUELLE BEAUDAUX" w:date="2019-11-06T14:58:00Z">
        <w:r w:rsidRPr="008F33D8" w:rsidDel="008F33D8">
          <w:rPr>
            <w:b/>
            <w:bCs/>
            <w:rPrChange w:id="11" w:author="EMMANUELLE BEAUDAUX" w:date="2019-11-06T14:59:00Z">
              <w:rPr>
                <w:b/>
                <w:bCs/>
              </w:rPr>
            </w:rPrChange>
          </w:rPr>
          <w:delText>on behalf of</w:delText>
        </w:r>
      </w:del>
      <w:ins w:id="12" w:author="EMMANUELLE BEAUDAUX" w:date="2019-11-06T14:58:00Z">
        <w:r w:rsidR="008F33D8" w:rsidRPr="008F33D8">
          <w:rPr>
            <w:b/>
            <w:bCs/>
            <w:rPrChange w:id="13" w:author="EMMANUELLE BEAUDAUX" w:date="2019-11-06T14:59:00Z">
              <w:rPr>
                <w:b/>
                <w:bCs/>
              </w:rPr>
            </w:rPrChange>
          </w:rPr>
          <w:t>des Associations de gouvernements locaux et régionaux</w:t>
        </w:r>
      </w:ins>
      <w:r w:rsidRPr="008F33D8">
        <w:rPr>
          <w:b/>
          <w:bCs/>
          <w:rPrChange w:id="14" w:author="EMMANUELLE BEAUDAUX" w:date="2019-11-06T14:59:00Z">
            <w:rPr>
              <w:b/>
              <w:bCs/>
            </w:rPr>
          </w:rPrChange>
        </w:rPr>
        <w:t xml:space="preserve"> </w:t>
      </w:r>
      <w:del w:id="15" w:author="EMMANUELLE BEAUDAUX" w:date="2019-11-06T14:59:00Z">
        <w:r w:rsidRPr="008F33D8" w:rsidDel="008F33D8">
          <w:rPr>
            <w:b/>
            <w:bCs/>
            <w:rPrChange w:id="16" w:author="EMMANUELLE BEAUDAUX" w:date="2019-11-06T14:59:00Z">
              <w:rPr>
                <w:b/>
                <w:bCs/>
              </w:rPr>
            </w:rPrChange>
          </w:rPr>
          <w:delText>Local</w:delText>
        </w:r>
        <w:r w:rsidR="009F4660" w:rsidRPr="008F33D8" w:rsidDel="008F33D8">
          <w:rPr>
            <w:b/>
            <w:bCs/>
            <w:rPrChange w:id="17" w:author="EMMANUELLE BEAUDAUX" w:date="2019-11-06T14:59:00Z">
              <w:rPr>
                <w:b/>
                <w:bCs/>
              </w:rPr>
            </w:rPrChange>
          </w:rPr>
          <w:delText xml:space="preserve"> and Regional</w:delText>
        </w:r>
        <w:r w:rsidRPr="008F33D8" w:rsidDel="008F33D8">
          <w:rPr>
            <w:b/>
            <w:bCs/>
            <w:rPrChange w:id="18" w:author="EMMANUELLE BEAUDAUX" w:date="2019-11-06T14:59:00Z">
              <w:rPr>
                <w:b/>
                <w:bCs/>
              </w:rPr>
            </w:rPrChange>
          </w:rPr>
          <w:delText xml:space="preserve"> Government Associations</w:delText>
        </w:r>
      </w:del>
    </w:p>
    <w:p w14:paraId="0CC67C6D" w14:textId="720C590D" w:rsidR="003B6367" w:rsidRPr="00B5458C" w:rsidRDefault="005E6017" w:rsidP="005E6017">
      <w:pPr>
        <w:jc w:val="center"/>
        <w:rPr>
          <w:i/>
          <w:iCs/>
        </w:rPr>
      </w:pPr>
      <w:del w:id="19" w:author="EMMANUELLE BEAUDAUX" w:date="2019-11-06T14:59:00Z">
        <w:r w:rsidRPr="008F33D8" w:rsidDel="00B847F5">
          <w:rPr>
            <w:i/>
            <w:iCs/>
            <w:rPrChange w:id="20" w:author="EMMANUELLE BEAUDAUX" w:date="2019-11-06T14:59:00Z">
              <w:rPr>
                <w:i/>
                <w:iCs/>
              </w:rPr>
            </w:rPrChange>
          </w:rPr>
          <w:delText>To be discussed during</w:delText>
        </w:r>
      </w:del>
      <w:ins w:id="21" w:author="EMMANUELLE BEAUDAUX" w:date="2019-11-06T14:59:00Z">
        <w:r w:rsidR="00B847F5">
          <w:rPr>
            <w:i/>
            <w:iCs/>
          </w:rPr>
          <w:t>A débattre</w:t>
        </w:r>
      </w:ins>
      <w:r w:rsidRPr="00B5458C">
        <w:rPr>
          <w:i/>
          <w:iCs/>
        </w:rPr>
        <w:t xml:space="preserve"> </w:t>
      </w:r>
      <w:del w:id="22" w:author="EMMANUELLE BEAUDAUX" w:date="2019-11-06T14:59:00Z">
        <w:r w:rsidRPr="008F33D8" w:rsidDel="00B847F5">
          <w:rPr>
            <w:i/>
            <w:iCs/>
            <w:rPrChange w:id="23" w:author="EMMANUELLE BEAUDAUX" w:date="2019-11-06T14:59:00Z">
              <w:rPr>
                <w:i/>
                <w:iCs/>
              </w:rPr>
            </w:rPrChange>
          </w:rPr>
          <w:delText xml:space="preserve">the </w:delText>
        </w:r>
      </w:del>
      <w:ins w:id="24" w:author="EMMANUELLE BEAUDAUX" w:date="2019-11-06T14:59:00Z">
        <w:r w:rsidR="00B847F5">
          <w:rPr>
            <w:i/>
            <w:iCs/>
          </w:rPr>
          <w:t>lors de la réunion</w:t>
        </w:r>
        <w:r w:rsidR="00B847F5" w:rsidRPr="00B5458C">
          <w:rPr>
            <w:i/>
            <w:iCs/>
          </w:rPr>
          <w:t xml:space="preserve"> </w:t>
        </w:r>
      </w:ins>
      <w:ins w:id="25" w:author="EMMANUELLE BEAUDAUX" w:date="2019-11-06T15:00:00Z">
        <w:r w:rsidR="00B847F5">
          <w:rPr>
            <w:i/>
            <w:iCs/>
          </w:rPr>
          <w:t>« </w:t>
        </w:r>
      </w:ins>
      <w:del w:id="26" w:author="EMMANUELLE BEAUDAUX" w:date="2019-11-06T15:00:00Z">
        <w:r w:rsidRPr="00B5458C" w:rsidDel="00B847F5">
          <w:rPr>
            <w:i/>
            <w:iCs/>
          </w:rPr>
          <w:delText>“</w:delText>
        </w:r>
      </w:del>
      <w:r w:rsidRPr="008F33D8">
        <w:rPr>
          <w:i/>
          <w:iCs/>
          <w:rPrChange w:id="27" w:author="EMMANUELLE BEAUDAUX" w:date="2019-11-06T14:59:00Z">
            <w:rPr>
              <w:i/>
              <w:iCs/>
            </w:rPr>
          </w:rPrChange>
        </w:rPr>
        <w:t xml:space="preserve"> </w:t>
      </w:r>
      <w:del w:id="28" w:author="EMMANUELLE BEAUDAUX" w:date="2019-11-07T08:13:00Z">
        <w:r w:rsidRPr="008F33D8" w:rsidDel="004735DD">
          <w:rPr>
            <w:i/>
            <w:iCs/>
            <w:rPrChange w:id="29" w:author="EMMANUELLE BEAUDAUX" w:date="2019-11-06T14:59:00Z">
              <w:rPr>
                <w:i/>
                <w:iCs/>
              </w:rPr>
            </w:rPrChange>
          </w:rPr>
          <w:delText xml:space="preserve">LGAs </w:delText>
        </w:r>
      </w:del>
      <w:ins w:id="30" w:author="EMMANUELLE BEAUDAUX" w:date="2019-11-07T08:13:00Z">
        <w:r w:rsidR="004735DD">
          <w:rPr>
            <w:i/>
            <w:iCs/>
          </w:rPr>
          <w:t>AGL</w:t>
        </w:r>
        <w:r w:rsidR="004735DD" w:rsidRPr="00B5458C">
          <w:rPr>
            <w:i/>
            <w:iCs/>
          </w:rPr>
          <w:t xml:space="preserve"> </w:t>
        </w:r>
      </w:ins>
      <w:r w:rsidRPr="008F33D8">
        <w:rPr>
          <w:i/>
          <w:iCs/>
          <w:rPrChange w:id="31" w:author="EMMANUELLE BEAUDAUX" w:date="2019-11-06T14:59:00Z">
            <w:rPr>
              <w:i/>
              <w:iCs/>
            </w:rPr>
          </w:rPrChange>
        </w:rPr>
        <w:t xml:space="preserve">2.0 – </w:t>
      </w:r>
      <w:proofErr w:type="spellStart"/>
      <w:r w:rsidRPr="008F33D8">
        <w:rPr>
          <w:i/>
          <w:iCs/>
          <w:rPrChange w:id="32" w:author="EMMANUELLE BEAUDAUX" w:date="2019-11-06T14:59:00Z">
            <w:rPr>
              <w:i/>
              <w:iCs/>
            </w:rPr>
          </w:rPrChange>
        </w:rPr>
        <w:t>ready</w:t>
      </w:r>
      <w:proofErr w:type="spellEnd"/>
      <w:r w:rsidRPr="008F33D8">
        <w:rPr>
          <w:i/>
          <w:iCs/>
          <w:rPrChange w:id="33" w:author="EMMANUELLE BEAUDAUX" w:date="2019-11-06T14:59:00Z">
            <w:rPr>
              <w:i/>
              <w:iCs/>
            </w:rPr>
          </w:rPrChange>
        </w:rPr>
        <w:t xml:space="preserve"> for the future</w:t>
      </w:r>
      <w:ins w:id="34" w:author="EMMANUELLE BEAUDAUX" w:date="2019-11-06T15:00:00Z">
        <w:r w:rsidR="00B847F5">
          <w:rPr>
            <w:i/>
            <w:iCs/>
          </w:rPr>
          <w:t> »</w:t>
        </w:r>
        <w:r w:rsidR="00B847F5">
          <w:rPr>
            <w:rStyle w:val="Marquenotebasdepage"/>
            <w:i/>
            <w:iCs/>
          </w:rPr>
          <w:footnoteReference w:id="1"/>
        </w:r>
      </w:ins>
      <w:del w:id="36" w:author="EMMANUELLE BEAUDAUX" w:date="2019-11-06T15:00:00Z">
        <w:r w:rsidRPr="00B5458C" w:rsidDel="00B847F5">
          <w:rPr>
            <w:i/>
            <w:iCs/>
          </w:rPr>
          <w:delText>’</w:delText>
        </w:r>
      </w:del>
      <w:r w:rsidRPr="008F33D8">
        <w:rPr>
          <w:i/>
          <w:iCs/>
          <w:rPrChange w:id="37" w:author="EMMANUELLE BEAUDAUX" w:date="2019-11-06T14:59:00Z">
            <w:rPr>
              <w:i/>
              <w:iCs/>
            </w:rPr>
          </w:rPrChange>
        </w:rPr>
        <w:t xml:space="preserve"> </w:t>
      </w:r>
      <w:del w:id="38" w:author="EMMANUELLE BEAUDAUX" w:date="2019-11-06T15:00:00Z">
        <w:r w:rsidRPr="008F33D8" w:rsidDel="00B847F5">
          <w:rPr>
            <w:i/>
            <w:iCs/>
            <w:rPrChange w:id="39" w:author="EMMANUELLE BEAUDAUX" w:date="2019-11-06T14:59:00Z">
              <w:rPr>
                <w:i/>
                <w:iCs/>
              </w:rPr>
            </w:rPrChange>
          </w:rPr>
          <w:delText xml:space="preserve">session </w:delText>
        </w:r>
      </w:del>
      <w:ins w:id="40" w:author="EMMANUELLE BEAUDAUX" w:date="2019-11-06T15:01:00Z">
        <w:r w:rsidR="00FF6FE4">
          <w:rPr>
            <w:i/>
            <w:iCs/>
          </w:rPr>
          <w:t>au Congrès mondial</w:t>
        </w:r>
      </w:ins>
      <w:del w:id="41" w:author="EMMANUELLE BEAUDAUX" w:date="2019-11-06T15:01:00Z">
        <w:r w:rsidRPr="00B5458C" w:rsidDel="00FF6FE4">
          <w:rPr>
            <w:i/>
            <w:iCs/>
          </w:rPr>
          <w:delText>at</w:delText>
        </w:r>
      </w:del>
      <w:r w:rsidRPr="008F33D8">
        <w:rPr>
          <w:i/>
          <w:iCs/>
          <w:rPrChange w:id="42" w:author="EMMANUELLE BEAUDAUX" w:date="2019-11-06T14:59:00Z">
            <w:rPr>
              <w:i/>
              <w:iCs/>
            </w:rPr>
          </w:rPrChange>
        </w:rPr>
        <w:t xml:space="preserve"> </w:t>
      </w:r>
      <w:del w:id="43" w:author="EMMANUELLE BEAUDAUX" w:date="2019-11-06T15:01:00Z">
        <w:r w:rsidRPr="008F33D8" w:rsidDel="00FF6FE4">
          <w:rPr>
            <w:i/>
            <w:iCs/>
            <w:rPrChange w:id="44" w:author="EMMANUELLE BEAUDAUX" w:date="2019-11-06T14:59:00Z">
              <w:rPr>
                <w:i/>
                <w:iCs/>
              </w:rPr>
            </w:rPrChange>
          </w:rPr>
          <w:delText xml:space="preserve">the </w:delText>
        </w:r>
      </w:del>
      <w:ins w:id="45" w:author="EMMANUELLE BEAUDAUX" w:date="2019-11-06T15:01:00Z">
        <w:r w:rsidR="004735DD">
          <w:rPr>
            <w:i/>
            <w:iCs/>
          </w:rPr>
          <w:t>de la</w:t>
        </w:r>
        <w:r w:rsidR="00FF6FE4" w:rsidRPr="00B5458C">
          <w:rPr>
            <w:i/>
            <w:iCs/>
          </w:rPr>
          <w:t xml:space="preserve"> </w:t>
        </w:r>
      </w:ins>
      <w:del w:id="46" w:author="EMMANUELLE BEAUDAUX" w:date="2019-11-07T08:15:00Z">
        <w:r w:rsidRPr="008F33D8" w:rsidDel="004735DD">
          <w:rPr>
            <w:i/>
            <w:iCs/>
            <w:rPrChange w:id="47" w:author="EMMANUELLE BEAUDAUX" w:date="2019-11-06T14:59:00Z">
              <w:rPr>
                <w:i/>
                <w:iCs/>
              </w:rPr>
            </w:rPrChange>
          </w:rPr>
          <w:delText xml:space="preserve">UCLG </w:delText>
        </w:r>
      </w:del>
      <w:ins w:id="48" w:author="EMMANUELLE BEAUDAUX" w:date="2019-11-07T08:15:00Z">
        <w:r w:rsidR="004735DD">
          <w:rPr>
            <w:i/>
            <w:iCs/>
          </w:rPr>
          <w:t>CGLU</w:t>
        </w:r>
        <w:r w:rsidR="004735DD" w:rsidRPr="00B5458C">
          <w:rPr>
            <w:i/>
            <w:iCs/>
          </w:rPr>
          <w:t xml:space="preserve"> </w:t>
        </w:r>
      </w:ins>
      <w:del w:id="49" w:author="EMMANUELLE BEAUDAUX" w:date="2019-11-06T15:01:00Z">
        <w:r w:rsidRPr="008F33D8" w:rsidDel="00FF6FE4">
          <w:rPr>
            <w:i/>
            <w:iCs/>
            <w:rPrChange w:id="50" w:author="EMMANUELLE BEAUDAUX" w:date="2019-11-06T14:59:00Z">
              <w:rPr>
                <w:i/>
                <w:iCs/>
              </w:rPr>
            </w:rPrChange>
          </w:rPr>
          <w:delText>World Congress in</w:delText>
        </w:r>
      </w:del>
      <w:ins w:id="51" w:author="EMMANUELLE BEAUDAUX" w:date="2019-11-06T15:01:00Z">
        <w:r w:rsidR="00FF6FE4">
          <w:rPr>
            <w:i/>
            <w:iCs/>
          </w:rPr>
          <w:t>à</w:t>
        </w:r>
      </w:ins>
      <w:r w:rsidRPr="00B5458C">
        <w:rPr>
          <w:i/>
          <w:iCs/>
        </w:rPr>
        <w:t xml:space="preserve"> Durban (</w:t>
      </w:r>
      <w:del w:id="52" w:author="EMMANUELLE BEAUDAUX" w:date="2019-11-06T15:01:00Z">
        <w:r w:rsidRPr="008F33D8" w:rsidDel="00FF6FE4">
          <w:rPr>
            <w:i/>
            <w:iCs/>
            <w:rPrChange w:id="53" w:author="EMMANUELLE BEAUDAUX" w:date="2019-11-06T14:59:00Z">
              <w:rPr>
                <w:i/>
                <w:iCs/>
              </w:rPr>
            </w:rPrChange>
          </w:rPr>
          <w:delText xml:space="preserve">Friday </w:delText>
        </w:r>
      </w:del>
      <w:ins w:id="54" w:author="EMMANUELLE BEAUDAUX" w:date="2019-11-06T15:01:00Z">
        <w:r w:rsidR="00FF6FE4">
          <w:rPr>
            <w:i/>
            <w:iCs/>
          </w:rPr>
          <w:t>vendredi</w:t>
        </w:r>
        <w:r w:rsidR="00FF6FE4" w:rsidRPr="00B5458C">
          <w:rPr>
            <w:i/>
            <w:iCs/>
          </w:rPr>
          <w:t xml:space="preserve"> </w:t>
        </w:r>
      </w:ins>
      <w:r w:rsidRPr="008F33D8">
        <w:rPr>
          <w:i/>
          <w:iCs/>
          <w:rPrChange w:id="55" w:author="EMMANUELLE BEAUDAUX" w:date="2019-11-06T14:59:00Z">
            <w:rPr>
              <w:i/>
              <w:iCs/>
            </w:rPr>
          </w:rPrChange>
        </w:rPr>
        <w:t>12</w:t>
      </w:r>
      <w:del w:id="56" w:author="EMMANUELLE BEAUDAUX" w:date="2019-11-06T15:02:00Z">
        <w:r w:rsidRPr="008F33D8" w:rsidDel="00FF6FE4">
          <w:rPr>
            <w:i/>
            <w:iCs/>
            <w:vertAlign w:val="superscript"/>
            <w:rPrChange w:id="57" w:author="EMMANUELLE BEAUDAUX" w:date="2019-11-06T14:59:00Z">
              <w:rPr>
                <w:i/>
                <w:iCs/>
                <w:vertAlign w:val="superscript"/>
              </w:rPr>
            </w:rPrChange>
          </w:rPr>
          <w:delText>th</w:delText>
        </w:r>
      </w:del>
      <w:r w:rsidRPr="008F33D8">
        <w:rPr>
          <w:i/>
          <w:iCs/>
          <w:rPrChange w:id="58" w:author="EMMANUELLE BEAUDAUX" w:date="2019-11-06T14:59:00Z">
            <w:rPr>
              <w:i/>
              <w:iCs/>
            </w:rPr>
          </w:rPrChange>
        </w:rPr>
        <w:t xml:space="preserve"> </w:t>
      </w:r>
      <w:del w:id="59" w:author="EMMANUELLE BEAUDAUX" w:date="2019-11-06T15:03:00Z">
        <w:r w:rsidRPr="008F33D8" w:rsidDel="00FF6FE4">
          <w:rPr>
            <w:i/>
            <w:iCs/>
            <w:rPrChange w:id="60" w:author="EMMANUELLE BEAUDAUX" w:date="2019-11-06T14:59:00Z">
              <w:rPr>
                <w:i/>
                <w:iCs/>
              </w:rPr>
            </w:rPrChange>
          </w:rPr>
          <w:delText>of November</w:delText>
        </w:r>
      </w:del>
      <w:ins w:id="61" w:author="EMMANUELLE BEAUDAUX" w:date="2019-11-06T15:03:00Z">
        <w:r w:rsidR="00FF6FE4">
          <w:rPr>
            <w:i/>
            <w:iCs/>
          </w:rPr>
          <w:t>novembre</w:t>
        </w:r>
      </w:ins>
      <w:r w:rsidRPr="00B5458C">
        <w:rPr>
          <w:i/>
          <w:iCs/>
        </w:rPr>
        <w:t xml:space="preserve">, </w:t>
      </w:r>
      <w:ins w:id="62" w:author="EMMANUELLE BEAUDAUX" w:date="2019-11-07T08:15:00Z">
        <w:r w:rsidR="004735DD">
          <w:rPr>
            <w:i/>
            <w:iCs/>
          </w:rPr>
          <w:t xml:space="preserve">de </w:t>
        </w:r>
      </w:ins>
      <w:r w:rsidRPr="00B5458C">
        <w:rPr>
          <w:i/>
          <w:iCs/>
        </w:rPr>
        <w:t>09</w:t>
      </w:r>
      <w:ins w:id="63" w:author="EMMANUELLE BEAUDAUX" w:date="2019-11-06T15:12:00Z">
        <w:r w:rsidR="00C949D1">
          <w:rPr>
            <w:i/>
            <w:iCs/>
          </w:rPr>
          <w:t>h</w:t>
        </w:r>
      </w:ins>
      <w:del w:id="64" w:author="EMMANUELLE BEAUDAUX" w:date="2019-11-06T15:12:00Z">
        <w:r w:rsidRPr="00B5458C" w:rsidDel="00C949D1">
          <w:rPr>
            <w:i/>
            <w:iCs/>
          </w:rPr>
          <w:delText>:</w:delText>
        </w:r>
      </w:del>
      <w:r w:rsidRPr="008F33D8">
        <w:rPr>
          <w:i/>
          <w:iCs/>
          <w:rPrChange w:id="65" w:author="EMMANUELLE BEAUDAUX" w:date="2019-11-06T14:59:00Z">
            <w:rPr>
              <w:i/>
              <w:iCs/>
            </w:rPr>
          </w:rPrChange>
        </w:rPr>
        <w:t>00</w:t>
      </w:r>
      <w:ins w:id="66" w:author="EMMANUELLE BEAUDAUX" w:date="2019-11-06T15:12:00Z">
        <w:r w:rsidR="00C949D1">
          <w:rPr>
            <w:i/>
            <w:iCs/>
          </w:rPr>
          <w:t xml:space="preserve"> </w:t>
        </w:r>
      </w:ins>
      <w:ins w:id="67" w:author="EMMANUELLE BEAUDAUX" w:date="2019-11-07T08:15:00Z">
        <w:r w:rsidR="004735DD">
          <w:rPr>
            <w:i/>
            <w:iCs/>
          </w:rPr>
          <w:t>à</w:t>
        </w:r>
      </w:ins>
      <w:del w:id="68" w:author="EMMANUELLE BEAUDAUX" w:date="2019-11-07T08:15:00Z">
        <w:r w:rsidRPr="00B5458C" w:rsidDel="004735DD">
          <w:rPr>
            <w:i/>
            <w:iCs/>
          </w:rPr>
          <w:delText>-</w:delText>
        </w:r>
      </w:del>
      <w:ins w:id="69" w:author="EMMANUELLE BEAUDAUX" w:date="2019-11-06T15:12:00Z">
        <w:r w:rsidR="00C949D1">
          <w:rPr>
            <w:i/>
            <w:iCs/>
          </w:rPr>
          <w:t xml:space="preserve"> </w:t>
        </w:r>
      </w:ins>
      <w:r w:rsidRPr="00B5458C">
        <w:rPr>
          <w:i/>
          <w:iCs/>
        </w:rPr>
        <w:t>10</w:t>
      </w:r>
      <w:ins w:id="70" w:author="EMMANUELLE BEAUDAUX" w:date="2019-11-06T15:12:00Z">
        <w:r w:rsidR="00C949D1">
          <w:rPr>
            <w:i/>
            <w:iCs/>
          </w:rPr>
          <w:t>h</w:t>
        </w:r>
      </w:ins>
      <w:del w:id="71" w:author="EMMANUELLE BEAUDAUX" w:date="2019-11-06T15:12:00Z">
        <w:r w:rsidRPr="00B5458C" w:rsidDel="00C949D1">
          <w:rPr>
            <w:i/>
            <w:iCs/>
          </w:rPr>
          <w:delText>:</w:delText>
        </w:r>
      </w:del>
      <w:r w:rsidRPr="008F33D8">
        <w:rPr>
          <w:i/>
          <w:iCs/>
          <w:rPrChange w:id="72" w:author="EMMANUELLE BEAUDAUX" w:date="2019-11-06T14:59:00Z">
            <w:rPr>
              <w:i/>
              <w:iCs/>
            </w:rPr>
          </w:rPrChange>
        </w:rPr>
        <w:t xml:space="preserve">30) </w:t>
      </w:r>
      <w:del w:id="73" w:author="EMMANUELLE BEAUDAUX" w:date="2019-11-06T15:12:00Z">
        <w:r w:rsidRPr="008F33D8" w:rsidDel="00C949D1">
          <w:rPr>
            <w:i/>
            <w:iCs/>
            <w:rPrChange w:id="74" w:author="EMMANUELLE BEAUDAUX" w:date="2019-11-06T14:59:00Z">
              <w:rPr>
                <w:i/>
                <w:iCs/>
              </w:rPr>
            </w:rPrChange>
          </w:rPr>
          <w:delText xml:space="preserve">and </w:delText>
        </w:r>
      </w:del>
      <w:ins w:id="75" w:author="EMMANUELLE BEAUDAUX" w:date="2019-11-06T15:12:00Z">
        <w:r w:rsidR="00C949D1">
          <w:rPr>
            <w:i/>
            <w:iCs/>
          </w:rPr>
          <w:t>et</w:t>
        </w:r>
        <w:r w:rsidR="00C949D1" w:rsidRPr="00B5458C">
          <w:rPr>
            <w:i/>
            <w:iCs/>
          </w:rPr>
          <w:t xml:space="preserve"> </w:t>
        </w:r>
      </w:ins>
      <w:ins w:id="76" w:author="EMMANUELLE BEAUDAUX" w:date="2019-11-06T15:13:00Z">
        <w:r w:rsidR="00C949D1">
          <w:rPr>
            <w:i/>
            <w:iCs/>
          </w:rPr>
          <w:t xml:space="preserve">à </w:t>
        </w:r>
      </w:ins>
      <w:del w:id="77" w:author="EMMANUELLE BEAUDAUX" w:date="2019-11-06T15:13:00Z">
        <w:r w:rsidRPr="00B5458C" w:rsidDel="00C949D1">
          <w:rPr>
            <w:i/>
            <w:iCs/>
          </w:rPr>
          <w:delText xml:space="preserve">adopted </w:delText>
        </w:r>
      </w:del>
      <w:ins w:id="78" w:author="EMMANUELLE BEAUDAUX" w:date="2019-11-06T15:13:00Z">
        <w:r w:rsidR="00C949D1">
          <w:rPr>
            <w:i/>
            <w:iCs/>
          </w:rPr>
          <w:t>adopter lors des réunions statutaires en</w:t>
        </w:r>
        <w:r w:rsidR="00C949D1" w:rsidRPr="00B5458C">
          <w:rPr>
            <w:i/>
            <w:iCs/>
          </w:rPr>
          <w:t xml:space="preserve"> </w:t>
        </w:r>
      </w:ins>
      <w:del w:id="79" w:author="EMMANUELLE BEAUDAUX" w:date="2019-11-06T15:13:00Z">
        <w:r w:rsidRPr="008F33D8" w:rsidDel="00C949D1">
          <w:rPr>
            <w:i/>
            <w:iCs/>
            <w:rPrChange w:id="80" w:author="EMMANUELLE BEAUDAUX" w:date="2019-11-06T14:59:00Z">
              <w:rPr>
                <w:i/>
                <w:iCs/>
              </w:rPr>
            </w:rPrChange>
          </w:rPr>
          <w:delText xml:space="preserve">within the UCLG statutory meetings in </w:delText>
        </w:r>
      </w:del>
      <w:r w:rsidRPr="008F33D8">
        <w:rPr>
          <w:i/>
          <w:iCs/>
          <w:rPrChange w:id="81" w:author="EMMANUELLE BEAUDAUX" w:date="2019-11-06T14:59:00Z">
            <w:rPr>
              <w:i/>
              <w:iCs/>
            </w:rPr>
          </w:rPrChange>
        </w:rPr>
        <w:t>2020</w:t>
      </w:r>
      <w:ins w:id="82" w:author="EMMANUELLE BEAUDAUX" w:date="2019-11-06T15:13:00Z">
        <w:r w:rsidR="00C949D1">
          <w:rPr>
            <w:i/>
            <w:iCs/>
          </w:rPr>
          <w:t>.</w:t>
        </w:r>
      </w:ins>
    </w:p>
    <w:p w14:paraId="02B4B2EA" w14:textId="5A93DDB5" w:rsidR="00FA3E0C" w:rsidRPr="008F33D8" w:rsidRDefault="003B6367" w:rsidP="00322ADA">
      <w:pPr>
        <w:jc w:val="both"/>
        <w:rPr>
          <w:rPrChange w:id="83" w:author="EMMANUELLE BEAUDAUX" w:date="2019-11-06T14:59:00Z">
            <w:rPr/>
          </w:rPrChange>
        </w:rPr>
      </w:pPr>
      <w:del w:id="84" w:author="EMMANUELLE BEAUDAUX" w:date="2019-11-06T15:14:00Z">
        <w:r w:rsidRPr="008F33D8" w:rsidDel="00C949D1">
          <w:rPr>
            <w:rPrChange w:id="85" w:author="EMMANUELLE BEAUDAUX" w:date="2019-11-06T14:59:00Z">
              <w:rPr/>
            </w:rPrChange>
          </w:rPr>
          <w:delText>We</w:delText>
        </w:r>
      </w:del>
      <w:ins w:id="86" w:author="EMMANUELLE BEAUDAUX" w:date="2019-11-06T15:14:00Z">
        <w:r w:rsidR="00C949D1">
          <w:t>Nous</w:t>
        </w:r>
      </w:ins>
      <w:r w:rsidRPr="00B5458C">
        <w:t xml:space="preserve">, </w:t>
      </w:r>
      <w:del w:id="87" w:author="EMMANUELLE BEAUDAUX" w:date="2019-11-06T15:14:00Z">
        <w:r w:rsidRPr="008F33D8" w:rsidDel="00C949D1">
          <w:rPr>
            <w:rPrChange w:id="88" w:author="EMMANUELLE BEAUDAUX" w:date="2019-11-06T14:59:00Z">
              <w:rPr/>
            </w:rPrChange>
          </w:rPr>
          <w:delText xml:space="preserve">CEOs </w:delText>
        </w:r>
      </w:del>
      <w:ins w:id="89" w:author="EMMANUELLE BEAUDAUX" w:date="2019-11-06T15:14:00Z">
        <w:r w:rsidR="00C949D1">
          <w:t xml:space="preserve">PDG et présidents des </w:t>
        </w:r>
      </w:ins>
      <w:ins w:id="90" w:author="EMMANUELLE BEAUDAUX" w:date="2019-11-06T15:15:00Z">
        <w:r w:rsidR="00C949D1" w:rsidRPr="00C949D1">
          <w:rPr>
            <w:bCs/>
            <w:rPrChange w:id="91" w:author="EMMANUELLE BEAUDAUX" w:date="2019-11-06T15:15:00Z">
              <w:rPr>
                <w:b/>
                <w:bCs/>
              </w:rPr>
            </w:rPrChange>
          </w:rPr>
          <w:t>Associations de gouvernements locaux et régionaux</w:t>
        </w:r>
      </w:ins>
      <w:del w:id="92" w:author="EMMANUELLE BEAUDAUX" w:date="2019-11-06T15:15:00Z">
        <w:r w:rsidRPr="00B5458C" w:rsidDel="00C949D1">
          <w:delText>and President</w:delText>
        </w:r>
        <w:r w:rsidR="00A927DD" w:rsidRPr="00C949D1" w:rsidDel="00C949D1">
          <w:rPr>
            <w:rPrChange w:id="93" w:author="EMMANUELLE BEAUDAUX" w:date="2019-11-06T15:15:00Z">
              <w:rPr/>
            </w:rPrChange>
          </w:rPr>
          <w:delText>s</w:delText>
        </w:r>
        <w:r w:rsidRPr="00C949D1" w:rsidDel="00C949D1">
          <w:rPr>
            <w:rPrChange w:id="94" w:author="EMMANUELLE BEAUDAUX" w:date="2019-11-06T15:15:00Z">
              <w:rPr/>
            </w:rPrChange>
          </w:rPr>
          <w:delText xml:space="preserve"> of Local</w:delText>
        </w:r>
        <w:r w:rsidR="00A927DD" w:rsidRPr="00C949D1" w:rsidDel="00C949D1">
          <w:rPr>
            <w:rPrChange w:id="95" w:author="EMMANUELLE BEAUDAUX" w:date="2019-11-06T15:15:00Z">
              <w:rPr/>
            </w:rPrChange>
          </w:rPr>
          <w:delText xml:space="preserve"> and Regional</w:delText>
        </w:r>
        <w:r w:rsidRPr="00C949D1" w:rsidDel="00C949D1">
          <w:rPr>
            <w:rPrChange w:id="96" w:author="EMMANUELLE BEAUDAUX" w:date="2019-11-06T15:15:00Z">
              <w:rPr/>
            </w:rPrChange>
          </w:rPr>
          <w:delText xml:space="preserve"> Government Associations</w:delText>
        </w:r>
      </w:del>
      <w:r w:rsidR="00366CB1" w:rsidRPr="00C949D1">
        <w:rPr>
          <w:rPrChange w:id="97" w:author="EMMANUELLE BEAUDAUX" w:date="2019-11-06T15:15:00Z">
            <w:rPr/>
          </w:rPrChange>
        </w:rPr>
        <w:t xml:space="preserve"> </w:t>
      </w:r>
      <w:r w:rsidR="00366CB1" w:rsidRPr="008F33D8">
        <w:rPr>
          <w:rPrChange w:id="98" w:author="EMMANUELLE BEAUDAUX" w:date="2019-11-06T14:59:00Z">
            <w:rPr/>
          </w:rPrChange>
        </w:rPr>
        <w:t>(</w:t>
      </w:r>
      <w:del w:id="99" w:author="EMMANUELLE BEAUDAUX" w:date="2019-11-07T08:16:00Z">
        <w:r w:rsidR="00366CB1" w:rsidRPr="008F33D8" w:rsidDel="004735DD">
          <w:rPr>
            <w:rPrChange w:id="100" w:author="EMMANUELLE BEAUDAUX" w:date="2019-11-06T14:59:00Z">
              <w:rPr/>
            </w:rPrChange>
          </w:rPr>
          <w:delText>LRGAs</w:delText>
        </w:r>
      </w:del>
      <w:ins w:id="101" w:author="EMMANUELLE BEAUDAUX" w:date="2019-11-07T08:16:00Z">
        <w:r w:rsidR="004735DD">
          <w:t>AGLR</w:t>
        </w:r>
      </w:ins>
      <w:r w:rsidR="00366CB1" w:rsidRPr="00B5458C">
        <w:t>)</w:t>
      </w:r>
      <w:r w:rsidRPr="008F33D8">
        <w:rPr>
          <w:rPrChange w:id="102" w:author="EMMANUELLE BEAUDAUX" w:date="2019-11-06T14:59:00Z">
            <w:rPr/>
          </w:rPrChange>
        </w:rPr>
        <w:t xml:space="preserve"> </w:t>
      </w:r>
      <w:del w:id="103" w:author="EMMANUELLE BEAUDAUX" w:date="2019-11-06T15:15:00Z">
        <w:r w:rsidRPr="008F33D8" w:rsidDel="00C949D1">
          <w:rPr>
            <w:rPrChange w:id="104" w:author="EMMANUELLE BEAUDAUX" w:date="2019-11-06T14:59:00Z">
              <w:rPr/>
            </w:rPrChange>
          </w:rPr>
          <w:delText xml:space="preserve">from </w:delText>
        </w:r>
      </w:del>
      <w:ins w:id="105" w:author="EMMANUELLE BEAUDAUX" w:date="2019-11-06T15:15:00Z">
        <w:r w:rsidR="00C949D1">
          <w:t>de par le monde</w:t>
        </w:r>
      </w:ins>
      <w:del w:id="106" w:author="EMMANUELLE BEAUDAUX" w:date="2019-11-06T15:15:00Z">
        <w:r w:rsidRPr="00B5458C" w:rsidDel="00C949D1">
          <w:delText>all around the world</w:delText>
        </w:r>
      </w:del>
      <w:r w:rsidRPr="008F33D8">
        <w:rPr>
          <w:rPrChange w:id="107" w:author="EMMANUELLE BEAUDAUX" w:date="2019-11-06T14:59:00Z">
            <w:rPr/>
          </w:rPrChange>
        </w:rPr>
        <w:t xml:space="preserve">, </w:t>
      </w:r>
      <w:del w:id="108" w:author="EMMANUELLE BEAUDAUX" w:date="2019-11-06T15:16:00Z">
        <w:r w:rsidRPr="008F33D8" w:rsidDel="00C949D1">
          <w:rPr>
            <w:rPrChange w:id="109" w:author="EMMANUELLE BEAUDAUX" w:date="2019-11-06T14:59:00Z">
              <w:rPr/>
            </w:rPrChange>
          </w:rPr>
          <w:delText>represent</w:delText>
        </w:r>
        <w:r w:rsidR="00A927DD" w:rsidRPr="008F33D8" w:rsidDel="00C949D1">
          <w:rPr>
            <w:rPrChange w:id="110" w:author="EMMANUELLE BEAUDAUX" w:date="2019-11-06T14:59:00Z">
              <w:rPr/>
            </w:rPrChange>
          </w:rPr>
          <w:delText xml:space="preserve"> </w:delText>
        </w:r>
      </w:del>
      <w:ins w:id="111" w:author="EMMANUELLE BEAUDAUX" w:date="2019-11-06T15:16:00Z">
        <w:r w:rsidR="00C949D1">
          <w:t>représentons de nombreux gouvernements locaux et régionaux, de toutes tailles</w:t>
        </w:r>
      </w:ins>
      <w:del w:id="112" w:author="EMMANUELLE BEAUDAUX" w:date="2019-11-06T15:16:00Z">
        <w:r w:rsidR="00A927DD" w:rsidRPr="00B5458C" w:rsidDel="00C949D1">
          <w:delText>num</w:delText>
        </w:r>
        <w:r w:rsidR="00A927DD" w:rsidRPr="008F33D8" w:rsidDel="00C949D1">
          <w:rPr>
            <w:rPrChange w:id="113" w:author="EMMANUELLE BEAUDAUX" w:date="2019-11-06T14:59:00Z">
              <w:rPr/>
            </w:rPrChange>
          </w:rPr>
          <w:delText>erous local and regional governments, of all sizes</w:delText>
        </w:r>
      </w:del>
      <w:r w:rsidR="00F43A90" w:rsidRPr="008F33D8">
        <w:rPr>
          <w:rPrChange w:id="114" w:author="EMMANUELLE BEAUDAUX" w:date="2019-11-06T14:59:00Z">
            <w:rPr/>
          </w:rPrChange>
        </w:rPr>
        <w:t xml:space="preserve">. </w:t>
      </w:r>
      <w:del w:id="115" w:author="EMMANUELLE BEAUDAUX" w:date="2019-11-06T15:16:00Z">
        <w:r w:rsidR="00F43A90" w:rsidRPr="008F33D8" w:rsidDel="00C949D1">
          <w:rPr>
            <w:rPrChange w:id="116" w:author="EMMANUELLE BEAUDAUX" w:date="2019-11-06T14:59:00Z">
              <w:rPr/>
            </w:rPrChange>
          </w:rPr>
          <w:delText>We</w:delText>
        </w:r>
        <w:r w:rsidRPr="008F33D8" w:rsidDel="00C949D1">
          <w:rPr>
            <w:rPrChange w:id="117" w:author="EMMANUELLE BEAUDAUX" w:date="2019-11-06T14:59:00Z">
              <w:rPr/>
            </w:rPrChange>
          </w:rPr>
          <w:delText xml:space="preserve"> </w:delText>
        </w:r>
      </w:del>
      <w:ins w:id="118" w:author="EMMANUELLE BEAUDAUX" w:date="2019-11-06T15:16:00Z">
        <w:r w:rsidR="00C949D1">
          <w:t>Nous sommes convaincus que cette union et cette coopération entre les gouvernements locaux et régionaux</w:t>
        </w:r>
        <w:r w:rsidR="00C949D1" w:rsidRPr="00B5458C">
          <w:t xml:space="preserve"> </w:t>
        </w:r>
      </w:ins>
      <w:del w:id="119" w:author="EMMANUELLE BEAUDAUX" w:date="2019-11-06T15:17:00Z">
        <w:r w:rsidRPr="008F33D8" w:rsidDel="00C949D1">
          <w:rPr>
            <w:rPrChange w:id="120" w:author="EMMANUELLE BEAUDAUX" w:date="2019-11-06T14:59:00Z">
              <w:rPr/>
            </w:rPrChange>
          </w:rPr>
          <w:delText>are convinced that</w:delText>
        </w:r>
        <w:r w:rsidR="00C3047B" w:rsidRPr="008F33D8" w:rsidDel="00C949D1">
          <w:rPr>
            <w:rPrChange w:id="121" w:author="EMMANUELLE BEAUDAUX" w:date="2019-11-06T14:59:00Z">
              <w:rPr/>
            </w:rPrChange>
          </w:rPr>
          <w:delText xml:space="preserve"> </w:delText>
        </w:r>
        <w:r w:rsidR="00D02967" w:rsidRPr="008F33D8" w:rsidDel="00C949D1">
          <w:rPr>
            <w:rPrChange w:id="122" w:author="EMMANUELLE BEAUDAUX" w:date="2019-11-06T14:59:00Z">
              <w:rPr/>
            </w:rPrChange>
          </w:rPr>
          <w:delText xml:space="preserve">union </w:delText>
        </w:r>
        <w:r w:rsidR="000E7FBF" w:rsidRPr="008F33D8" w:rsidDel="00C949D1">
          <w:rPr>
            <w:rPrChange w:id="123" w:author="EMMANUELLE BEAUDAUX" w:date="2019-11-06T14:59:00Z">
              <w:rPr/>
            </w:rPrChange>
          </w:rPr>
          <w:delText xml:space="preserve">of </w:delText>
        </w:r>
        <w:r w:rsidR="00D02967" w:rsidRPr="008F33D8" w:rsidDel="00C949D1">
          <w:rPr>
            <w:rPrChange w:id="124" w:author="EMMANUELLE BEAUDAUX" w:date="2019-11-06T14:59:00Z">
              <w:rPr/>
            </w:rPrChange>
          </w:rPr>
          <w:delText xml:space="preserve">and </w:delText>
        </w:r>
        <w:r w:rsidR="005E6017" w:rsidRPr="008F33D8" w:rsidDel="00C949D1">
          <w:rPr>
            <w:rPrChange w:id="125" w:author="EMMANUELLE BEAUDAUX" w:date="2019-11-06T14:59:00Z">
              <w:rPr/>
            </w:rPrChange>
          </w:rPr>
          <w:delText>cooperation</w:delText>
        </w:r>
        <w:r w:rsidR="00C3047B" w:rsidRPr="008F33D8" w:rsidDel="00C949D1">
          <w:rPr>
            <w:rPrChange w:id="126" w:author="EMMANUELLE BEAUDAUX" w:date="2019-11-06T14:59:00Z">
              <w:rPr/>
            </w:rPrChange>
          </w:rPr>
          <w:delText xml:space="preserve"> </w:delText>
        </w:r>
        <w:r w:rsidR="000E7FBF" w:rsidRPr="008F33D8" w:rsidDel="00C949D1">
          <w:rPr>
            <w:rPrChange w:id="127" w:author="EMMANUELLE BEAUDAUX" w:date="2019-11-06T14:59:00Z">
              <w:rPr/>
            </w:rPrChange>
          </w:rPr>
          <w:delText>between</w:delText>
        </w:r>
        <w:r w:rsidR="00C3047B" w:rsidRPr="008F33D8" w:rsidDel="00C949D1">
          <w:rPr>
            <w:rPrChange w:id="128" w:author="EMMANUELLE BEAUDAUX" w:date="2019-11-06T14:59:00Z">
              <w:rPr/>
            </w:rPrChange>
          </w:rPr>
          <w:delText xml:space="preserve"> local and regional governments</w:delText>
        </w:r>
      </w:del>
      <w:ins w:id="129" w:author="EMMANUELLE BEAUDAUX" w:date="2019-11-06T15:17:00Z">
        <w:r w:rsidR="00C949D1">
          <w:t xml:space="preserve">demeurent essentielles afin de </w:t>
        </w:r>
      </w:ins>
      <w:ins w:id="130" w:author="EMMANUELLE BEAUDAUX" w:date="2019-11-07T08:16:00Z">
        <w:r w:rsidR="004735DD">
          <w:t>dé</w:t>
        </w:r>
      </w:ins>
      <w:ins w:id="131" w:author="EMMANUELLE BEAUDAUX" w:date="2019-11-06T15:17:00Z">
        <w:r w:rsidR="00C949D1">
          <w:t xml:space="preserve">multiplier </w:t>
        </w:r>
      </w:ins>
      <w:ins w:id="132" w:author="EMMANUELLE BEAUDAUX" w:date="2019-11-06T15:18:00Z">
        <w:r w:rsidR="000D6692">
          <w:rPr>
            <w:b/>
            <w:rPrChange w:id="133" w:author="EMMANUELLE BEAUDAUX" w:date="2019-11-06T15:19:00Z">
              <w:rPr>
                <w:b/>
              </w:rPr>
            </w:rPrChange>
          </w:rPr>
          <w:t xml:space="preserve">notre </w:t>
        </w:r>
      </w:ins>
      <w:ins w:id="134" w:author="EMMANUELLE BEAUDAUX" w:date="2019-11-06T15:17:00Z">
        <w:r w:rsidR="00C949D1" w:rsidRPr="00C949D1">
          <w:rPr>
            <w:b/>
            <w:rPrChange w:id="135" w:author="EMMANUELLE BEAUDAUX" w:date="2019-11-06T15:19:00Z">
              <w:rPr/>
            </w:rPrChange>
          </w:rPr>
          <w:t>impact</w:t>
        </w:r>
      </w:ins>
      <w:r w:rsidR="00C3047B" w:rsidRPr="00C949D1">
        <w:rPr>
          <w:b/>
          <w:rPrChange w:id="136" w:author="EMMANUELLE BEAUDAUX" w:date="2019-11-06T15:19:00Z">
            <w:rPr/>
          </w:rPrChange>
        </w:rPr>
        <w:t xml:space="preserve"> </w:t>
      </w:r>
      <w:del w:id="137" w:author="EMMANUELLE BEAUDAUX" w:date="2019-11-06T15:18:00Z">
        <w:r w:rsidR="00C3047B" w:rsidRPr="00C949D1" w:rsidDel="00C949D1">
          <w:rPr>
            <w:b/>
            <w:rPrChange w:id="138" w:author="EMMANUELLE BEAUDAUX" w:date="2019-11-06T15:19:00Z">
              <w:rPr/>
            </w:rPrChange>
          </w:rPr>
          <w:delText>remains crucial to</w:delText>
        </w:r>
        <w:r w:rsidR="00D02967" w:rsidRPr="00C949D1" w:rsidDel="00C949D1">
          <w:rPr>
            <w:b/>
            <w:rPrChange w:id="139" w:author="EMMANUELLE BEAUDAUX" w:date="2019-11-06T15:19:00Z">
              <w:rPr/>
            </w:rPrChange>
          </w:rPr>
          <w:delText xml:space="preserve"> be able to</w:delText>
        </w:r>
        <w:r w:rsidR="00C3047B" w:rsidRPr="00C949D1" w:rsidDel="00C949D1">
          <w:rPr>
            <w:b/>
            <w:rPrChange w:id="140" w:author="EMMANUELLE BEAUDAUX" w:date="2019-11-06T15:19:00Z">
              <w:rPr/>
            </w:rPrChange>
          </w:rPr>
          <w:delText xml:space="preserve"> </w:delText>
        </w:r>
        <w:r w:rsidR="00C3047B" w:rsidRPr="00B5458C" w:rsidDel="00C949D1">
          <w:rPr>
            <w:b/>
            <w:bCs/>
          </w:rPr>
          <w:delText>multiply impact and</w:delText>
        </w:r>
      </w:del>
      <w:ins w:id="141" w:author="EMMANUELLE BEAUDAUX" w:date="2019-11-06T15:18:00Z">
        <w:r w:rsidR="00C949D1" w:rsidRPr="00C949D1">
          <w:rPr>
            <w:b/>
            <w:rPrChange w:id="142" w:author="EMMANUELLE BEAUDAUX" w:date="2019-11-06T15:19:00Z">
              <w:rPr/>
            </w:rPrChange>
          </w:rPr>
          <w:t>et d’intensifier notre action vis-à-vis des défis mondiaux pressants</w:t>
        </w:r>
      </w:ins>
      <w:del w:id="143" w:author="EMMANUELLE BEAUDAUX" w:date="2019-11-06T15:19:00Z">
        <w:r w:rsidR="00C3047B" w:rsidRPr="00B5458C" w:rsidDel="00C949D1">
          <w:rPr>
            <w:b/>
            <w:bCs/>
          </w:rPr>
          <w:delText xml:space="preserve"> scale up action towards </w:delText>
        </w:r>
        <w:r w:rsidR="00A423D1" w:rsidRPr="008F33D8" w:rsidDel="00C949D1">
          <w:rPr>
            <w:b/>
            <w:bCs/>
            <w:rPrChange w:id="144" w:author="EMMANUELLE BEAUDAUX" w:date="2019-11-06T14:59:00Z">
              <w:rPr>
                <w:b/>
                <w:bCs/>
              </w:rPr>
            </w:rPrChange>
          </w:rPr>
          <w:delText>pressing</w:delText>
        </w:r>
        <w:r w:rsidR="007D3175" w:rsidRPr="008F33D8" w:rsidDel="00C949D1">
          <w:rPr>
            <w:b/>
            <w:bCs/>
            <w:rPrChange w:id="145" w:author="EMMANUELLE BEAUDAUX" w:date="2019-11-06T14:59:00Z">
              <w:rPr>
                <w:b/>
                <w:bCs/>
              </w:rPr>
            </w:rPrChange>
          </w:rPr>
          <w:delText xml:space="preserve"> </w:delText>
        </w:r>
        <w:r w:rsidR="00C3047B" w:rsidRPr="008F33D8" w:rsidDel="00C949D1">
          <w:rPr>
            <w:b/>
            <w:bCs/>
            <w:rPrChange w:id="146" w:author="EMMANUELLE BEAUDAUX" w:date="2019-11-06T14:59:00Z">
              <w:rPr>
                <w:b/>
                <w:bCs/>
              </w:rPr>
            </w:rPrChange>
          </w:rPr>
          <w:delText>global challenges</w:delText>
        </w:r>
      </w:del>
      <w:r w:rsidR="00C3047B" w:rsidRPr="008F33D8">
        <w:rPr>
          <w:rPrChange w:id="147" w:author="EMMANUELLE BEAUDAUX" w:date="2019-11-06T14:59:00Z">
            <w:rPr/>
          </w:rPrChange>
        </w:rPr>
        <w:t xml:space="preserve">, </w:t>
      </w:r>
      <w:del w:id="148" w:author="EMMANUELLE BEAUDAUX" w:date="2019-11-06T15:19:00Z">
        <w:r w:rsidR="007D3175" w:rsidRPr="008F33D8" w:rsidDel="00C949D1">
          <w:rPr>
            <w:rPrChange w:id="149" w:author="EMMANUELLE BEAUDAUX" w:date="2019-11-06T14:59:00Z">
              <w:rPr/>
            </w:rPrChange>
          </w:rPr>
          <w:delText xml:space="preserve">as </w:delText>
        </w:r>
      </w:del>
      <w:ins w:id="150" w:author="EMMANUELLE BEAUDAUX" w:date="2019-11-06T15:19:00Z">
        <w:r w:rsidR="00C949D1">
          <w:t xml:space="preserve">ainsi que mentionné dans le projet de déclaration politique des </w:t>
        </w:r>
      </w:ins>
      <w:ins w:id="151" w:author="EMMANUELLE BEAUDAUX" w:date="2019-11-06T15:21:00Z">
        <w:r w:rsidR="00246E80">
          <w:t>Cités et gouvernements locaux</w:t>
        </w:r>
      </w:ins>
      <w:ins w:id="152" w:author="EMMANUELLE BEAUDAUX" w:date="2019-11-07T09:01:00Z">
        <w:r w:rsidR="00B12B93">
          <w:t xml:space="preserve"> unis</w:t>
        </w:r>
      </w:ins>
      <w:ins w:id="153" w:author="EMMANUELLE BEAUDAUX" w:date="2019-11-06T15:21:00Z">
        <w:r w:rsidR="00246E80">
          <w:t xml:space="preserve"> de </w:t>
        </w:r>
      </w:ins>
      <w:del w:id="154" w:author="EMMANUELLE BEAUDAUX" w:date="2019-11-06T15:21:00Z">
        <w:r w:rsidR="007D3175" w:rsidRPr="00B5458C" w:rsidDel="00246E80">
          <w:delText>also mentioned in the draft</w:delText>
        </w:r>
        <w:r w:rsidR="00C3047B" w:rsidRPr="008F33D8" w:rsidDel="00246E80">
          <w:rPr>
            <w:rPrChange w:id="155" w:author="EMMANUELLE BEAUDAUX" w:date="2019-11-06T14:59:00Z">
              <w:rPr/>
            </w:rPrChange>
          </w:rPr>
          <w:delText xml:space="preserve"> </w:delText>
        </w:r>
      </w:del>
      <w:r w:rsidR="00C3047B" w:rsidRPr="008F33D8">
        <w:rPr>
          <w:rPrChange w:id="156" w:author="EMMANUELLE BEAUDAUX" w:date="2019-11-06T14:59:00Z">
            <w:rPr/>
          </w:rPrChange>
        </w:rPr>
        <w:t xml:space="preserve">Durban </w:t>
      </w:r>
      <w:del w:id="157" w:author="EMMANUELLE BEAUDAUX" w:date="2019-11-06T15:21:00Z">
        <w:r w:rsidR="00C3047B" w:rsidRPr="008F33D8" w:rsidDel="00246E80">
          <w:rPr>
            <w:rPrChange w:id="158" w:author="EMMANUELLE BEAUDAUX" w:date="2019-11-06T14:59:00Z">
              <w:rPr/>
            </w:rPrChange>
          </w:rPr>
          <w:delText>Political Declaration</w:delText>
        </w:r>
        <w:r w:rsidR="00231337" w:rsidRPr="008F33D8" w:rsidDel="00246E80">
          <w:rPr>
            <w:rPrChange w:id="159" w:author="EMMANUELLE BEAUDAUX" w:date="2019-11-06T14:59:00Z">
              <w:rPr/>
            </w:rPrChange>
          </w:rPr>
          <w:delText xml:space="preserve"> of United Cities and Local Governments</w:delText>
        </w:r>
        <w:r w:rsidR="005E6017" w:rsidRPr="008F33D8" w:rsidDel="00246E80">
          <w:rPr>
            <w:rPrChange w:id="160" w:author="EMMANUELLE BEAUDAUX" w:date="2019-11-06T14:59:00Z">
              <w:rPr/>
            </w:rPrChange>
          </w:rPr>
          <w:delText xml:space="preserve"> </w:delText>
        </w:r>
      </w:del>
      <w:r w:rsidR="005E6017" w:rsidRPr="008F33D8">
        <w:rPr>
          <w:rPrChange w:id="161" w:author="EMMANUELLE BEAUDAUX" w:date="2019-11-06T14:59:00Z">
            <w:rPr/>
          </w:rPrChange>
        </w:rPr>
        <w:t>(</w:t>
      </w:r>
      <w:ins w:id="162" w:author="EMMANUELLE BEAUDAUX" w:date="2019-11-07T08:17:00Z">
        <w:r w:rsidR="004735DD" w:rsidRPr="004735DD">
          <w:rPr>
            <w:i/>
            <w:iCs/>
          </w:rPr>
          <w:t xml:space="preserve"> </w:t>
        </w:r>
        <w:r w:rsidR="004735DD">
          <w:rPr>
            <w:i/>
            <w:iCs/>
          </w:rPr>
          <w:t>CGLU</w:t>
        </w:r>
      </w:ins>
      <w:del w:id="163" w:author="EMMANUELLE BEAUDAUX" w:date="2019-11-07T08:17:00Z">
        <w:r w:rsidR="005E6017" w:rsidRPr="00B5458C" w:rsidDel="004735DD">
          <w:delText>UCLG</w:delText>
        </w:r>
      </w:del>
      <w:r w:rsidR="005E6017" w:rsidRPr="008F33D8">
        <w:rPr>
          <w:rPrChange w:id="164" w:author="EMMANUELLE BEAUDAUX" w:date="2019-11-06T14:59:00Z">
            <w:rPr/>
          </w:rPrChange>
        </w:rPr>
        <w:t>)</w:t>
      </w:r>
      <w:r w:rsidR="00231337" w:rsidRPr="008F33D8">
        <w:rPr>
          <w:rPrChange w:id="165" w:author="EMMANUELLE BEAUDAUX" w:date="2019-11-06T14:59:00Z">
            <w:rPr/>
          </w:rPrChange>
        </w:rPr>
        <w:t xml:space="preserve">. </w:t>
      </w:r>
      <w:del w:id="166" w:author="EMMANUELLE BEAUDAUX" w:date="2019-11-06T15:22:00Z">
        <w:r w:rsidR="00E73D36" w:rsidRPr="008F33D8" w:rsidDel="00246E80">
          <w:rPr>
            <w:rPrChange w:id="167" w:author="EMMANUELLE BEAUDAUX" w:date="2019-11-06T14:59:00Z">
              <w:rPr/>
            </w:rPrChange>
          </w:rPr>
          <w:delText xml:space="preserve">LGAs </w:delText>
        </w:r>
      </w:del>
      <w:ins w:id="168" w:author="EMMANUELLE BEAUDAUX" w:date="2019-11-06T15:22:00Z">
        <w:r w:rsidR="00246E80">
          <w:t>Les AGL</w:t>
        </w:r>
        <w:r w:rsidR="00246E80" w:rsidRPr="00B5458C">
          <w:t xml:space="preserve"> </w:t>
        </w:r>
      </w:ins>
      <w:del w:id="169" w:author="EMMANUELLE BEAUDAUX" w:date="2019-11-06T15:22:00Z">
        <w:r w:rsidR="00E73D36" w:rsidRPr="008F33D8" w:rsidDel="00246E80">
          <w:rPr>
            <w:rPrChange w:id="170" w:author="EMMANUELLE BEAUDAUX" w:date="2019-11-06T14:59:00Z">
              <w:rPr/>
            </w:rPrChange>
          </w:rPr>
          <w:delText xml:space="preserve">have </w:delText>
        </w:r>
      </w:del>
      <w:ins w:id="171" w:author="EMMANUELLE BEAUDAUX" w:date="2019-11-06T15:22:00Z">
        <w:r w:rsidR="00246E80">
          <w:t>peuvent jouer un rôle pivot dans la gestion de l’entièreté de ces défis</w:t>
        </w:r>
      </w:ins>
      <w:ins w:id="172" w:author="EMMANUELLE BEAUDAUX" w:date="2019-11-06T15:24:00Z">
        <w:r w:rsidR="00246E80">
          <w:t>,</w:t>
        </w:r>
      </w:ins>
      <w:del w:id="173" w:author="EMMANUELLE BEAUDAUX" w:date="2019-11-06T15:23:00Z">
        <w:r w:rsidR="00E73D36" w:rsidRPr="00B5458C" w:rsidDel="00246E80">
          <w:delText xml:space="preserve">the potential to play a pivotal role in dealing with the </w:delText>
        </w:r>
        <w:r w:rsidR="00322ADA" w:rsidRPr="008F33D8" w:rsidDel="00246E80">
          <w:rPr>
            <w:rPrChange w:id="174" w:author="EMMANUELLE BEAUDAUX" w:date="2019-11-06T14:59:00Z">
              <w:rPr/>
            </w:rPrChange>
          </w:rPr>
          <w:delText xml:space="preserve">entire range of challenges </w:delText>
        </w:r>
      </w:del>
      <w:ins w:id="175" w:author="EMMANUELLE BEAUDAUX" w:date="2019-11-06T15:24:00Z">
        <w:r w:rsidR="00246E80">
          <w:t xml:space="preserve"> de la transition écologique à l’égalité homme femme</w:t>
        </w:r>
      </w:ins>
      <w:del w:id="176" w:author="EMMANUELLE BEAUDAUX" w:date="2019-11-06T15:24:00Z">
        <w:r w:rsidR="00322ADA" w:rsidRPr="00B5458C" w:rsidDel="00246E80">
          <w:delText>– from the ecological transition to gender equality</w:delText>
        </w:r>
      </w:del>
      <w:r w:rsidR="00322ADA" w:rsidRPr="008F33D8">
        <w:rPr>
          <w:rPrChange w:id="177" w:author="EMMANUELLE BEAUDAUX" w:date="2019-11-06T14:59:00Z">
            <w:rPr/>
          </w:rPrChange>
        </w:rPr>
        <w:t xml:space="preserve">. </w:t>
      </w:r>
      <w:r w:rsidR="00E73D36" w:rsidRPr="008F33D8">
        <w:rPr>
          <w:rPrChange w:id="178" w:author="EMMANUELLE BEAUDAUX" w:date="2019-11-06T14:59:00Z">
            <w:rPr/>
          </w:rPrChange>
        </w:rPr>
        <w:t xml:space="preserve"> </w:t>
      </w:r>
    </w:p>
    <w:p w14:paraId="23596FD6" w14:textId="128D36A5" w:rsidR="0091339E" w:rsidRPr="008F33D8" w:rsidRDefault="00F676C5" w:rsidP="00322ADA">
      <w:pPr>
        <w:jc w:val="both"/>
        <w:rPr>
          <w:rFonts w:eastAsiaTheme="majorEastAsia"/>
          <w:rPrChange w:id="179" w:author="EMMANUELLE BEAUDAUX" w:date="2019-11-06T14:59:00Z">
            <w:rPr>
              <w:rFonts w:eastAsiaTheme="majorEastAsia"/>
            </w:rPr>
          </w:rPrChange>
        </w:rPr>
      </w:pPr>
      <w:del w:id="180" w:author="EMMANUELLE BEAUDAUX" w:date="2019-11-06T15:24:00Z">
        <w:r w:rsidRPr="008F33D8" w:rsidDel="00246E80">
          <w:rPr>
            <w:rPrChange w:id="181" w:author="EMMANUELLE BEAUDAUX" w:date="2019-11-06T14:59:00Z">
              <w:rPr/>
            </w:rPrChange>
          </w:rPr>
          <w:delText>In the last century</w:delText>
        </w:r>
      </w:del>
      <w:ins w:id="182" w:author="EMMANUELLE BEAUDAUX" w:date="2019-11-06T15:24:00Z">
        <w:r w:rsidR="00246E80">
          <w:t>Au cours du siècle dernier</w:t>
        </w:r>
      </w:ins>
      <w:r w:rsidR="00193F15" w:rsidRPr="00B5458C">
        <w:t>,</w:t>
      </w:r>
      <w:ins w:id="183" w:author="EMMANUELLE BEAUDAUX" w:date="2019-11-06T15:25:00Z">
        <w:r w:rsidR="00246E80">
          <w:t xml:space="preserve"> les AGLR</w:t>
        </w:r>
      </w:ins>
      <w:r w:rsidR="00193F15" w:rsidRPr="00B5458C">
        <w:t xml:space="preserve"> </w:t>
      </w:r>
      <w:del w:id="184" w:author="EMMANUELLE BEAUDAUX" w:date="2019-11-06T15:25:00Z">
        <w:r w:rsidR="00366CB1" w:rsidRPr="008F33D8" w:rsidDel="00246E80">
          <w:rPr>
            <w:rPrChange w:id="185" w:author="EMMANUELLE BEAUDAUX" w:date="2019-11-06T14:59:00Z">
              <w:rPr/>
            </w:rPrChange>
          </w:rPr>
          <w:delText>LRGAs</w:delText>
        </w:r>
        <w:r w:rsidR="007D3807" w:rsidRPr="008F33D8" w:rsidDel="00246E80">
          <w:rPr>
            <w:rPrChange w:id="186" w:author="EMMANUELLE BEAUDAUX" w:date="2019-11-06T14:59:00Z">
              <w:rPr/>
            </w:rPrChange>
          </w:rPr>
          <w:delText xml:space="preserve"> </w:delText>
        </w:r>
      </w:del>
      <w:ins w:id="187" w:author="EMMANUELLE BEAUDAUX" w:date="2019-11-06T15:25:00Z">
        <w:r w:rsidR="00246E80">
          <w:t xml:space="preserve">ont été les </w:t>
        </w:r>
        <w:r w:rsidR="00246E80" w:rsidRPr="00B5458C">
          <w:rPr>
            <w:b/>
          </w:rPr>
          <w:t>moteurs du</w:t>
        </w:r>
        <w:r w:rsidR="00246E80" w:rsidRPr="00246E80">
          <w:rPr>
            <w:b/>
            <w:rPrChange w:id="188" w:author="EMMANUELLE BEAUDAUX" w:date="2019-11-06T15:25:00Z">
              <w:rPr/>
            </w:rPrChange>
          </w:rPr>
          <w:t xml:space="preserve"> développement durable</w:t>
        </w:r>
      </w:ins>
      <w:del w:id="189" w:author="EMMANUELLE BEAUDAUX" w:date="2019-11-06T15:25:00Z">
        <w:r w:rsidR="00037C0C" w:rsidRPr="00B5458C" w:rsidDel="00246E80">
          <w:delText xml:space="preserve">have been </w:delText>
        </w:r>
        <w:r w:rsidR="00037C0C" w:rsidRPr="008F33D8" w:rsidDel="00246E80">
          <w:rPr>
            <w:b/>
            <w:bCs/>
            <w:rPrChange w:id="190" w:author="EMMANUELLE BEAUDAUX" w:date="2019-11-06T14:59:00Z">
              <w:rPr>
                <w:b/>
                <w:bCs/>
              </w:rPr>
            </w:rPrChange>
          </w:rPr>
          <w:delText>engines for sustainable development</w:delText>
        </w:r>
      </w:del>
      <w:r w:rsidR="00231337" w:rsidRPr="008F33D8">
        <w:rPr>
          <w:rPrChange w:id="191" w:author="EMMANUELLE BEAUDAUX" w:date="2019-11-06T14:59:00Z">
            <w:rPr/>
          </w:rPrChange>
        </w:rPr>
        <w:t xml:space="preserve">. </w:t>
      </w:r>
      <w:del w:id="192" w:author="EMMANUELLE BEAUDAUX" w:date="2019-11-06T15:25:00Z">
        <w:r w:rsidR="00E71FC1" w:rsidRPr="008F33D8" w:rsidDel="00246E80">
          <w:rPr>
            <w:rFonts w:eastAsiaTheme="majorEastAsia"/>
            <w:rPrChange w:id="193" w:author="EMMANUELLE BEAUDAUX" w:date="2019-11-06T14:59:00Z">
              <w:rPr>
                <w:rFonts w:eastAsiaTheme="majorEastAsia"/>
              </w:rPr>
            </w:rPrChange>
          </w:rPr>
          <w:delText xml:space="preserve">The </w:delText>
        </w:r>
      </w:del>
      <w:ins w:id="194" w:author="EMMANUELLE BEAUDAUX" w:date="2019-11-06T15:25:00Z">
        <w:r w:rsidR="00246E80">
          <w:rPr>
            <w:rFonts w:eastAsiaTheme="majorEastAsia"/>
          </w:rPr>
          <w:t>Les</w:t>
        </w:r>
        <w:r w:rsidR="00246E80" w:rsidRPr="00B5458C">
          <w:rPr>
            <w:rFonts w:eastAsiaTheme="majorEastAsia"/>
          </w:rPr>
          <w:t xml:space="preserve"> </w:t>
        </w:r>
      </w:ins>
      <w:ins w:id="195" w:author="EMMANUELLE BEAUDAUX" w:date="2019-11-06T15:26:00Z">
        <w:r w:rsidR="00246E80">
          <w:t>AGLR</w:t>
        </w:r>
        <w:r w:rsidR="00246E80" w:rsidRPr="001E52BE">
          <w:t xml:space="preserve"> </w:t>
        </w:r>
      </w:ins>
      <w:del w:id="196" w:author="EMMANUELLE BEAUDAUX" w:date="2019-11-06T15:26:00Z">
        <w:r w:rsidR="00E71FC1" w:rsidRPr="00B5458C" w:rsidDel="00246E80">
          <w:rPr>
            <w:rFonts w:eastAsiaTheme="majorEastAsia"/>
          </w:rPr>
          <w:delText>LRGAs</w:delText>
        </w:r>
        <w:r w:rsidR="0091339E" w:rsidRPr="008F33D8" w:rsidDel="00246E80">
          <w:rPr>
            <w:rFonts w:eastAsiaTheme="majorEastAsia"/>
            <w:rPrChange w:id="197" w:author="EMMANUELLE BEAUDAUX" w:date="2019-11-06T14:59:00Z">
              <w:rPr>
                <w:rFonts w:eastAsiaTheme="majorEastAsia"/>
              </w:rPr>
            </w:rPrChange>
          </w:rPr>
          <w:delText xml:space="preserve"> which</w:delText>
        </w:r>
      </w:del>
      <w:ins w:id="198" w:author="EMMANUELLE BEAUDAUX" w:date="2019-11-06T15:26:00Z">
        <w:r w:rsidR="00246E80">
          <w:rPr>
            <w:rFonts w:eastAsiaTheme="majorEastAsia"/>
          </w:rPr>
          <w:t>membres des Cités et gouvernements locaux unis s’engagent à renforcer leur efficacité</w:t>
        </w:r>
      </w:ins>
      <w:del w:id="199" w:author="EMMANUELLE BEAUDAUX" w:date="2019-11-06T15:28:00Z">
        <w:r w:rsidR="0091339E" w:rsidRPr="00B5458C" w:rsidDel="00246E80">
          <w:rPr>
            <w:rFonts w:eastAsiaTheme="majorEastAsia"/>
          </w:rPr>
          <w:delText xml:space="preserve"> are members of United Cities and Local Governments commit </w:delText>
        </w:r>
        <w:r w:rsidR="0091339E" w:rsidRPr="008F33D8" w:rsidDel="00246E80">
          <w:rPr>
            <w:rFonts w:eastAsiaTheme="majorEastAsia"/>
            <w:rPrChange w:id="200" w:author="EMMANUELLE BEAUDAUX" w:date="2019-11-06T14:59:00Z">
              <w:rPr>
                <w:rFonts w:eastAsiaTheme="majorEastAsia"/>
              </w:rPr>
            </w:rPrChange>
          </w:rPr>
          <w:delText xml:space="preserve">to </w:delText>
        </w:r>
        <w:r w:rsidR="00F834FA" w:rsidRPr="008F33D8" w:rsidDel="00246E80">
          <w:rPr>
            <w:rFonts w:eastAsiaTheme="majorEastAsia"/>
            <w:rPrChange w:id="201" w:author="EMMANUELLE BEAUDAUX" w:date="2019-11-06T14:59:00Z">
              <w:rPr>
                <w:rFonts w:eastAsiaTheme="majorEastAsia"/>
              </w:rPr>
            </w:rPrChange>
          </w:rPr>
          <w:delText>enhance their effectiveness</w:delText>
        </w:r>
      </w:del>
      <w:r w:rsidR="00F834FA" w:rsidRPr="008F33D8">
        <w:rPr>
          <w:rFonts w:eastAsiaTheme="majorEastAsia"/>
          <w:rPrChange w:id="202" w:author="EMMANUELLE BEAUDAUX" w:date="2019-11-06T14:59:00Z">
            <w:rPr>
              <w:rFonts w:eastAsiaTheme="majorEastAsia"/>
            </w:rPr>
          </w:rPrChange>
        </w:rPr>
        <w:t xml:space="preserve">, </w:t>
      </w:r>
      <w:ins w:id="203" w:author="EMMANUELLE BEAUDAUX" w:date="2019-11-08T15:44:00Z">
        <w:r w:rsidR="000D6692">
          <w:rPr>
            <w:rFonts w:eastAsiaTheme="majorEastAsia"/>
          </w:rPr>
          <w:t xml:space="preserve">leur </w:t>
        </w:r>
      </w:ins>
      <w:del w:id="204" w:author="EMMANUELLE BEAUDAUX" w:date="2019-11-06T15:28:00Z">
        <w:r w:rsidR="00F834FA" w:rsidRPr="008F33D8" w:rsidDel="00246E80">
          <w:rPr>
            <w:rFonts w:eastAsiaTheme="majorEastAsia"/>
            <w:rPrChange w:id="205" w:author="EMMANUELLE BEAUDAUX" w:date="2019-11-06T14:59:00Z">
              <w:rPr>
                <w:rFonts w:eastAsiaTheme="majorEastAsia"/>
              </w:rPr>
            </w:rPrChange>
          </w:rPr>
          <w:delText xml:space="preserve">accountability </w:delText>
        </w:r>
      </w:del>
      <w:ins w:id="206" w:author="EMMANUELLE BEAUDAUX" w:date="2019-11-06T15:28:00Z">
        <w:r w:rsidR="00246E80">
          <w:rPr>
            <w:rFonts w:eastAsiaTheme="majorEastAsia"/>
          </w:rPr>
          <w:t xml:space="preserve">responsabilité et </w:t>
        </w:r>
      </w:ins>
      <w:ins w:id="207" w:author="EMMANUELLE BEAUDAUX" w:date="2019-11-08T15:44:00Z">
        <w:r w:rsidR="000D6692">
          <w:rPr>
            <w:rFonts w:eastAsiaTheme="majorEastAsia"/>
          </w:rPr>
          <w:t xml:space="preserve">leur </w:t>
        </w:r>
      </w:ins>
      <w:proofErr w:type="spellStart"/>
      <w:ins w:id="208" w:author="EMMANUELLE BEAUDAUX" w:date="2019-11-06T15:28:00Z">
        <w:r w:rsidR="00246E80">
          <w:rPr>
            <w:rFonts w:eastAsiaTheme="majorEastAsia"/>
          </w:rPr>
          <w:t>inclusivité</w:t>
        </w:r>
      </w:ins>
      <w:proofErr w:type="spellEnd"/>
      <w:del w:id="209" w:author="EMMANUELLE BEAUDAUX" w:date="2019-11-06T15:28:00Z">
        <w:r w:rsidR="00F834FA" w:rsidRPr="00B5458C" w:rsidDel="00246E80">
          <w:rPr>
            <w:rFonts w:eastAsiaTheme="majorEastAsia"/>
          </w:rPr>
          <w:delText>and inclusiveness</w:delText>
        </w:r>
      </w:del>
      <w:r w:rsidR="0091339E" w:rsidRPr="008F33D8">
        <w:rPr>
          <w:rFonts w:eastAsiaTheme="majorEastAsia"/>
          <w:rPrChange w:id="210" w:author="EMMANUELLE BEAUDAUX" w:date="2019-11-06T14:59:00Z">
            <w:rPr>
              <w:rFonts w:eastAsiaTheme="majorEastAsia"/>
            </w:rPr>
          </w:rPrChange>
        </w:rPr>
        <w:t xml:space="preserve">, </w:t>
      </w:r>
      <w:del w:id="211" w:author="EMMANUELLE BEAUDAUX" w:date="2019-11-06T15:29:00Z">
        <w:r w:rsidR="0091339E" w:rsidRPr="008F33D8" w:rsidDel="00246E80">
          <w:rPr>
            <w:rFonts w:eastAsiaTheme="majorEastAsia"/>
            <w:rPrChange w:id="212" w:author="EMMANUELLE BEAUDAUX" w:date="2019-11-06T14:59:00Z">
              <w:rPr>
                <w:rFonts w:eastAsiaTheme="majorEastAsia"/>
              </w:rPr>
            </w:rPrChange>
          </w:rPr>
          <w:delText xml:space="preserve">thereby </w:delText>
        </w:r>
      </w:del>
      <w:ins w:id="213" w:author="EMMANUELLE BEAUDAUX" w:date="2019-11-06T15:29:00Z">
        <w:r w:rsidR="00246E80">
          <w:rPr>
            <w:rFonts w:eastAsiaTheme="majorEastAsia"/>
          </w:rPr>
          <w:t>en mettant en œuvre l’Agenda</w:t>
        </w:r>
        <w:r w:rsidR="00246E80" w:rsidRPr="00B5458C">
          <w:rPr>
            <w:rFonts w:eastAsiaTheme="majorEastAsia"/>
          </w:rPr>
          <w:t xml:space="preserve"> </w:t>
        </w:r>
      </w:ins>
      <w:del w:id="214" w:author="EMMANUELLE BEAUDAUX" w:date="2019-11-06T15:29:00Z">
        <w:r w:rsidR="00CF1434" w:rsidRPr="008F33D8" w:rsidDel="00246E80">
          <w:rPr>
            <w:rFonts w:eastAsiaTheme="majorEastAsia"/>
            <w:rPrChange w:id="215" w:author="EMMANUELLE BEAUDAUX" w:date="2019-11-06T14:59:00Z">
              <w:rPr>
                <w:rFonts w:eastAsiaTheme="majorEastAsia"/>
              </w:rPr>
            </w:rPrChange>
          </w:rPr>
          <w:delText xml:space="preserve">implementing the Agenda </w:delText>
        </w:r>
      </w:del>
      <w:r w:rsidR="00CF1434" w:rsidRPr="008F33D8">
        <w:rPr>
          <w:rFonts w:eastAsiaTheme="majorEastAsia"/>
          <w:rPrChange w:id="216" w:author="EMMANUELLE BEAUDAUX" w:date="2019-11-06T14:59:00Z">
            <w:rPr>
              <w:rFonts w:eastAsiaTheme="majorEastAsia"/>
            </w:rPr>
          </w:rPrChange>
        </w:rPr>
        <w:t>2030</w:t>
      </w:r>
      <w:ins w:id="217" w:author="EMMANUELLE BEAUDAUX" w:date="2019-11-07T08:18:00Z">
        <w:r w:rsidR="004735DD">
          <w:rPr>
            <w:rFonts w:eastAsiaTheme="majorEastAsia"/>
          </w:rPr>
          <w:t xml:space="preserve"> dans ce but</w:t>
        </w:r>
      </w:ins>
      <w:r w:rsidR="00CF1434" w:rsidRPr="00B5458C">
        <w:rPr>
          <w:rFonts w:eastAsiaTheme="majorEastAsia"/>
        </w:rPr>
        <w:t xml:space="preserve">. </w:t>
      </w:r>
      <w:del w:id="218" w:author="EMMANUELLE BEAUDAUX" w:date="2019-11-06T15:29:00Z">
        <w:r w:rsidR="005147FA" w:rsidRPr="008F33D8" w:rsidDel="00246E80">
          <w:rPr>
            <w:rFonts w:eastAsiaTheme="majorEastAsia"/>
            <w:rPrChange w:id="219" w:author="EMMANUELLE BEAUDAUX" w:date="2019-11-06T14:59:00Z">
              <w:rPr>
                <w:rFonts w:eastAsiaTheme="majorEastAsia"/>
              </w:rPr>
            </w:rPrChange>
          </w:rPr>
          <w:delText xml:space="preserve">Although </w:delText>
        </w:r>
      </w:del>
      <w:ins w:id="220" w:author="EMMANUELLE BEAUDAUX" w:date="2019-11-06T15:29:00Z">
        <w:r w:rsidR="00246E80">
          <w:rPr>
            <w:rFonts w:eastAsiaTheme="majorEastAsia"/>
          </w:rPr>
          <w:t>Les gouvernements locaux occupent également une place particulière dans les ODD 11 et 16</w:t>
        </w:r>
      </w:ins>
      <w:del w:id="221" w:author="EMMANUELLE BEAUDAUX" w:date="2019-11-06T15:30:00Z">
        <w:r w:rsidR="005147FA" w:rsidRPr="00B5458C" w:rsidDel="00246E80">
          <w:rPr>
            <w:rFonts w:eastAsiaTheme="majorEastAsia"/>
          </w:rPr>
          <w:delText>local governments have a special place in SDG 11 and SDG 16</w:delText>
        </w:r>
      </w:del>
      <w:r w:rsidR="005147FA" w:rsidRPr="008F33D8">
        <w:rPr>
          <w:rFonts w:eastAsiaTheme="majorEastAsia"/>
          <w:rPrChange w:id="222" w:author="EMMANUELLE BEAUDAUX" w:date="2019-11-06T14:59:00Z">
            <w:rPr>
              <w:rFonts w:eastAsiaTheme="majorEastAsia"/>
            </w:rPr>
          </w:rPrChange>
        </w:rPr>
        <w:t xml:space="preserve">, </w:t>
      </w:r>
      <w:del w:id="223" w:author="EMMANUELLE BEAUDAUX" w:date="2019-11-06T15:32:00Z">
        <w:r w:rsidR="005147FA" w:rsidRPr="008F33D8" w:rsidDel="00EF3B6B">
          <w:rPr>
            <w:rFonts w:eastAsiaTheme="majorEastAsia"/>
            <w:rPrChange w:id="224" w:author="EMMANUELLE BEAUDAUX" w:date="2019-11-06T14:59:00Z">
              <w:rPr>
                <w:rFonts w:eastAsiaTheme="majorEastAsia"/>
              </w:rPr>
            </w:rPrChange>
          </w:rPr>
          <w:delText>w</w:delText>
        </w:r>
        <w:r w:rsidR="00CF1434" w:rsidRPr="008F33D8" w:rsidDel="00EF3B6B">
          <w:rPr>
            <w:rFonts w:eastAsiaTheme="majorEastAsia"/>
            <w:rPrChange w:id="225" w:author="EMMANUELLE BEAUDAUX" w:date="2019-11-06T14:59:00Z">
              <w:rPr>
                <w:rFonts w:eastAsiaTheme="majorEastAsia"/>
              </w:rPr>
            </w:rPrChange>
          </w:rPr>
          <w:delText xml:space="preserve">e </w:delText>
        </w:r>
      </w:del>
      <w:ins w:id="226" w:author="EMMANUELLE BEAUDAUX" w:date="2019-11-06T15:32:00Z">
        <w:r w:rsidR="00EF3B6B">
          <w:rPr>
            <w:rFonts w:eastAsiaTheme="majorEastAsia"/>
          </w:rPr>
          <w:t xml:space="preserve">nous croyons fermement que </w:t>
        </w:r>
      </w:ins>
      <w:ins w:id="227" w:author="EMMANUELLE BEAUDAUX" w:date="2019-11-06T15:35:00Z">
        <w:r w:rsidR="00EF3B6B">
          <w:rPr>
            <w:rFonts w:eastAsiaTheme="majorEastAsia"/>
          </w:rPr>
          <w:t>l’ensemble des 17</w:t>
        </w:r>
      </w:ins>
      <w:ins w:id="228" w:author="EMMANUELLE BEAUDAUX" w:date="2019-11-06T15:32:00Z">
        <w:r w:rsidR="00EF3B6B">
          <w:rPr>
            <w:rFonts w:eastAsiaTheme="majorEastAsia"/>
          </w:rPr>
          <w:t xml:space="preserve"> Objectifs de développement durable</w:t>
        </w:r>
        <w:r w:rsidR="00EF3B6B" w:rsidRPr="00B5458C">
          <w:rPr>
            <w:rFonts w:eastAsiaTheme="majorEastAsia"/>
          </w:rPr>
          <w:t xml:space="preserve"> </w:t>
        </w:r>
      </w:ins>
      <w:del w:id="229" w:author="EMMANUELLE BEAUDAUX" w:date="2019-11-06T15:35:00Z">
        <w:r w:rsidR="00CF1434" w:rsidRPr="008F33D8" w:rsidDel="00EF3B6B">
          <w:rPr>
            <w:rFonts w:eastAsiaTheme="majorEastAsia"/>
            <w:rPrChange w:id="230" w:author="EMMANUELLE BEAUDAUX" w:date="2019-11-06T14:59:00Z">
              <w:rPr>
                <w:rFonts w:eastAsiaTheme="majorEastAsia"/>
              </w:rPr>
            </w:rPrChange>
          </w:rPr>
          <w:delText>believe that all 17 Sustainable Development Goals lin</w:delText>
        </w:r>
      </w:del>
      <w:ins w:id="231" w:author="EMMANUELLE BEAUDAUX" w:date="2019-11-06T15:35:00Z">
        <w:r w:rsidR="00EF3B6B">
          <w:rPr>
            <w:rFonts w:eastAsiaTheme="majorEastAsia"/>
          </w:rPr>
          <w:t>sont liés aux compétences des gouvernements locaux</w:t>
        </w:r>
      </w:ins>
      <w:del w:id="232" w:author="EMMANUELLE BEAUDAUX" w:date="2019-11-06T15:35:00Z">
        <w:r w:rsidR="00CF1434" w:rsidRPr="00B5458C" w:rsidDel="00EF3B6B">
          <w:rPr>
            <w:rFonts w:eastAsiaTheme="majorEastAsia"/>
          </w:rPr>
          <w:delText>k</w:delText>
        </w:r>
      </w:del>
      <w:r w:rsidR="00CF1434" w:rsidRPr="008F33D8">
        <w:rPr>
          <w:rFonts w:eastAsiaTheme="majorEastAsia"/>
          <w:rPrChange w:id="233" w:author="EMMANUELLE BEAUDAUX" w:date="2019-11-06T14:59:00Z">
            <w:rPr>
              <w:rFonts w:eastAsiaTheme="majorEastAsia"/>
            </w:rPr>
          </w:rPrChange>
        </w:rPr>
        <w:t xml:space="preserve"> </w:t>
      </w:r>
      <w:del w:id="234" w:author="EMMANUELLE BEAUDAUX" w:date="2019-11-06T15:36:00Z">
        <w:r w:rsidR="00CF1434" w:rsidRPr="008F33D8" w:rsidDel="00EF3B6B">
          <w:rPr>
            <w:rFonts w:eastAsiaTheme="majorEastAsia"/>
            <w:rPrChange w:id="235" w:author="EMMANUELLE BEAUDAUX" w:date="2019-11-06T14:59:00Z">
              <w:rPr>
                <w:rFonts w:eastAsiaTheme="majorEastAsia"/>
              </w:rPr>
            </w:rPrChange>
          </w:rPr>
          <w:delText>with local governments’ competences and</w:delText>
        </w:r>
      </w:del>
      <w:ins w:id="236" w:author="EMMANUELLE BEAUDAUX" w:date="2019-11-06T15:36:00Z">
        <w:r w:rsidR="00EF3B6B">
          <w:rPr>
            <w:rFonts w:eastAsiaTheme="majorEastAsia"/>
          </w:rPr>
          <w:t>et</w:t>
        </w:r>
      </w:ins>
      <w:r w:rsidR="00CF1434" w:rsidRPr="00B5458C">
        <w:rPr>
          <w:rFonts w:eastAsiaTheme="majorEastAsia"/>
        </w:rPr>
        <w:t xml:space="preserve"> </w:t>
      </w:r>
      <w:del w:id="237" w:author="EMMANUELLE BEAUDAUX" w:date="2019-11-06T15:36:00Z">
        <w:r w:rsidR="00CF1434" w:rsidRPr="008F33D8" w:rsidDel="00EF3B6B">
          <w:rPr>
            <w:rFonts w:eastAsiaTheme="majorEastAsia"/>
            <w:rPrChange w:id="238" w:author="EMMANUELLE BEAUDAUX" w:date="2019-11-06T14:59:00Z">
              <w:rPr>
                <w:rFonts w:eastAsiaTheme="majorEastAsia"/>
              </w:rPr>
            </w:rPrChange>
          </w:rPr>
          <w:delText xml:space="preserve">see </w:delText>
        </w:r>
      </w:del>
      <w:ins w:id="239" w:author="EMMANUELLE BEAUDAUX" w:date="2019-11-06T15:36:00Z">
        <w:r w:rsidR="00EF3B6B">
          <w:rPr>
            <w:rFonts w:eastAsiaTheme="majorEastAsia"/>
          </w:rPr>
          <w:t>nous somme</w:t>
        </w:r>
      </w:ins>
      <w:ins w:id="240" w:author="EMMANUELLE BEAUDAUX" w:date="2019-11-07T09:07:00Z">
        <w:r w:rsidR="00B12B93">
          <w:rPr>
            <w:rFonts w:eastAsiaTheme="majorEastAsia"/>
          </w:rPr>
          <w:t>s</w:t>
        </w:r>
      </w:ins>
      <w:ins w:id="241" w:author="EMMANUELLE BEAUDAUX" w:date="2019-11-06T15:36:00Z">
        <w:r w:rsidR="00EF3B6B">
          <w:rPr>
            <w:rFonts w:eastAsiaTheme="majorEastAsia"/>
          </w:rPr>
          <w:t xml:space="preserve"> convaincus que les</w:t>
        </w:r>
        <w:r w:rsidR="00EF3B6B" w:rsidRPr="00EF3B6B">
          <w:t xml:space="preserve"> </w:t>
        </w:r>
        <w:r w:rsidR="00EF3B6B">
          <w:t>AGLR ont un rôle crucial à jouer dans la réalisation des ODD</w:t>
        </w:r>
      </w:ins>
      <w:del w:id="242" w:author="EMMANUELLE BEAUDAUX" w:date="2019-11-06T15:37:00Z">
        <w:r w:rsidR="00CF1434" w:rsidRPr="00B5458C" w:rsidDel="00EF3B6B">
          <w:rPr>
            <w:rFonts w:eastAsiaTheme="majorEastAsia"/>
          </w:rPr>
          <w:delText xml:space="preserve">a </w:delText>
        </w:r>
        <w:r w:rsidR="005F22F6" w:rsidRPr="008F33D8" w:rsidDel="00EF3B6B">
          <w:rPr>
            <w:rFonts w:eastAsiaTheme="majorEastAsia"/>
            <w:rPrChange w:id="243" w:author="EMMANUELLE BEAUDAUX" w:date="2019-11-06T14:59:00Z">
              <w:rPr>
                <w:rFonts w:eastAsiaTheme="majorEastAsia"/>
              </w:rPr>
            </w:rPrChange>
          </w:rPr>
          <w:delText xml:space="preserve">crucial role for </w:delText>
        </w:r>
      </w:del>
      <w:del w:id="244" w:author="EMMANUELLE BEAUDAUX" w:date="2019-11-06T15:26:00Z">
        <w:r w:rsidR="005F22F6" w:rsidRPr="008F33D8" w:rsidDel="00246E80">
          <w:rPr>
            <w:rFonts w:eastAsiaTheme="majorEastAsia"/>
            <w:rPrChange w:id="245" w:author="EMMANUELLE BEAUDAUX" w:date="2019-11-06T14:59:00Z">
              <w:rPr>
                <w:rFonts w:eastAsiaTheme="majorEastAsia"/>
              </w:rPr>
            </w:rPrChange>
          </w:rPr>
          <w:delText>LRGA</w:delText>
        </w:r>
        <w:r w:rsidR="005147FA" w:rsidRPr="008F33D8" w:rsidDel="00246E80">
          <w:rPr>
            <w:rFonts w:eastAsiaTheme="majorEastAsia"/>
            <w:rPrChange w:id="246" w:author="EMMANUELLE BEAUDAUX" w:date="2019-11-06T14:59:00Z">
              <w:rPr>
                <w:rFonts w:eastAsiaTheme="majorEastAsia"/>
              </w:rPr>
            </w:rPrChange>
          </w:rPr>
          <w:delText>s</w:delText>
        </w:r>
        <w:r w:rsidR="005F22F6" w:rsidRPr="008F33D8" w:rsidDel="00246E80">
          <w:rPr>
            <w:rFonts w:eastAsiaTheme="majorEastAsia"/>
            <w:rPrChange w:id="247" w:author="EMMANUELLE BEAUDAUX" w:date="2019-11-06T14:59:00Z">
              <w:rPr>
                <w:rFonts w:eastAsiaTheme="majorEastAsia"/>
              </w:rPr>
            </w:rPrChange>
          </w:rPr>
          <w:delText xml:space="preserve"> </w:delText>
        </w:r>
      </w:del>
      <w:del w:id="248" w:author="EMMANUELLE BEAUDAUX" w:date="2019-11-06T15:37:00Z">
        <w:r w:rsidR="005F22F6" w:rsidRPr="008F33D8" w:rsidDel="00EF3B6B">
          <w:rPr>
            <w:rFonts w:eastAsiaTheme="majorEastAsia"/>
            <w:rPrChange w:id="249" w:author="EMMANUELLE BEAUDAUX" w:date="2019-11-06T14:59:00Z">
              <w:rPr>
                <w:rFonts w:eastAsiaTheme="majorEastAsia"/>
              </w:rPr>
            </w:rPrChange>
          </w:rPr>
          <w:delText>to contribute to the successful realization of the SDG’s</w:delText>
        </w:r>
      </w:del>
      <w:r w:rsidR="005F22F6" w:rsidRPr="008F33D8">
        <w:rPr>
          <w:rFonts w:eastAsiaTheme="majorEastAsia"/>
          <w:rPrChange w:id="250" w:author="EMMANUELLE BEAUDAUX" w:date="2019-11-06T14:59:00Z">
            <w:rPr>
              <w:rFonts w:eastAsiaTheme="majorEastAsia"/>
            </w:rPr>
          </w:rPrChange>
        </w:rPr>
        <w:t>.</w:t>
      </w:r>
    </w:p>
    <w:p w14:paraId="5C09E4AF" w14:textId="638F14FA" w:rsidR="007D0CF2" w:rsidRPr="008F33D8" w:rsidRDefault="00231337" w:rsidP="00322ADA">
      <w:pPr>
        <w:jc w:val="both"/>
        <w:rPr>
          <w:rPrChange w:id="251" w:author="EMMANUELLE BEAUDAUX" w:date="2019-11-06T14:59:00Z">
            <w:rPr>
              <w:lang w:val="en-US"/>
            </w:rPr>
          </w:rPrChange>
        </w:rPr>
      </w:pPr>
      <w:del w:id="252" w:author="EMMANUELLE BEAUDAUX" w:date="2019-11-06T15:37:00Z">
        <w:r w:rsidRPr="008F33D8" w:rsidDel="00244EA6">
          <w:rPr>
            <w:rPrChange w:id="253" w:author="EMMANUELLE BEAUDAUX" w:date="2019-11-06T14:59:00Z">
              <w:rPr/>
            </w:rPrChange>
          </w:rPr>
          <w:delText xml:space="preserve">We </w:delText>
        </w:r>
      </w:del>
      <w:ins w:id="254" w:author="EMMANUELLE BEAUDAUX" w:date="2019-11-06T15:37:00Z">
        <w:r w:rsidR="00244EA6">
          <w:t>Nous sommes bien consci</w:t>
        </w:r>
      </w:ins>
      <w:ins w:id="255" w:author="EMMANUELLE BEAUDAUX" w:date="2019-11-06T15:38:00Z">
        <w:r w:rsidR="00244EA6">
          <w:t>ents que le contexte dans lequel nous opérons</w:t>
        </w:r>
      </w:ins>
      <w:ins w:id="256" w:author="EMMANUELLE BEAUDAUX" w:date="2019-11-06T15:37:00Z">
        <w:r w:rsidR="00244EA6" w:rsidRPr="00B5458C">
          <w:t xml:space="preserve"> </w:t>
        </w:r>
      </w:ins>
      <w:del w:id="257" w:author="EMMANUELLE BEAUDAUX" w:date="2019-11-06T15:38:00Z">
        <w:r w:rsidRPr="00244EA6" w:rsidDel="00244EA6">
          <w:rPr>
            <w:b/>
            <w:rPrChange w:id="258" w:author="EMMANUELLE BEAUDAUX" w:date="2019-11-06T15:38:00Z">
              <w:rPr/>
            </w:rPrChange>
          </w:rPr>
          <w:delText xml:space="preserve">realise that the context in which we operate </w:delText>
        </w:r>
        <w:r w:rsidRPr="00B5458C" w:rsidDel="00244EA6">
          <w:rPr>
            <w:b/>
            <w:bCs/>
          </w:rPr>
          <w:delText>requires</w:delText>
        </w:r>
      </w:del>
      <w:ins w:id="259" w:author="EMMANUELLE BEAUDAUX" w:date="2019-11-06T15:38:00Z">
        <w:r w:rsidR="00244EA6" w:rsidRPr="00244EA6">
          <w:rPr>
            <w:b/>
            <w:rPrChange w:id="260" w:author="EMMANUELLE BEAUDAUX" w:date="2019-11-06T15:38:00Z">
              <w:rPr/>
            </w:rPrChange>
          </w:rPr>
          <w:t>oblige</w:t>
        </w:r>
      </w:ins>
      <w:r w:rsidR="007E227C" w:rsidRPr="00B5458C">
        <w:rPr>
          <w:b/>
          <w:bCs/>
        </w:rPr>
        <w:t xml:space="preserve"> </w:t>
      </w:r>
      <w:del w:id="261" w:author="EMMANUELLE BEAUDAUX" w:date="2019-11-06T15:38:00Z">
        <w:r w:rsidR="005F22F6" w:rsidRPr="008F33D8" w:rsidDel="00244EA6">
          <w:rPr>
            <w:b/>
            <w:bCs/>
            <w:rPrChange w:id="262" w:author="EMMANUELLE BEAUDAUX" w:date="2019-11-06T14:59:00Z">
              <w:rPr>
                <w:b/>
                <w:bCs/>
              </w:rPr>
            </w:rPrChange>
          </w:rPr>
          <w:delText xml:space="preserve">our </w:delText>
        </w:r>
      </w:del>
      <w:ins w:id="263" w:author="EMMANUELLE BEAUDAUX" w:date="2019-11-06T15:38:00Z">
        <w:r w:rsidR="00244EA6">
          <w:rPr>
            <w:b/>
            <w:bCs/>
          </w:rPr>
          <w:t>nos</w:t>
        </w:r>
        <w:r w:rsidR="00244EA6" w:rsidRPr="00B5458C">
          <w:rPr>
            <w:b/>
            <w:bCs/>
          </w:rPr>
          <w:t xml:space="preserve"> </w:t>
        </w:r>
      </w:ins>
      <w:r w:rsidR="005F22F6" w:rsidRPr="008F33D8">
        <w:rPr>
          <w:b/>
          <w:bCs/>
          <w:rPrChange w:id="264" w:author="EMMANUELLE BEAUDAUX" w:date="2019-11-06T14:59:00Z">
            <w:rPr>
              <w:b/>
              <w:bCs/>
            </w:rPr>
          </w:rPrChange>
        </w:rPr>
        <w:t>organi</w:t>
      </w:r>
      <w:ins w:id="265" w:author="EMMANUELLE BEAUDAUX" w:date="2019-11-06T15:38:00Z">
        <w:r w:rsidR="00244EA6">
          <w:rPr>
            <w:b/>
            <w:bCs/>
          </w:rPr>
          <w:t>s</w:t>
        </w:r>
      </w:ins>
      <w:del w:id="266" w:author="EMMANUELLE BEAUDAUX" w:date="2019-11-06T15:38:00Z">
        <w:r w:rsidR="005F22F6" w:rsidRPr="00B5458C" w:rsidDel="00244EA6">
          <w:rPr>
            <w:b/>
            <w:bCs/>
          </w:rPr>
          <w:delText>z</w:delText>
        </w:r>
      </w:del>
      <w:r w:rsidR="005F22F6" w:rsidRPr="008F33D8">
        <w:rPr>
          <w:b/>
          <w:bCs/>
          <w:rPrChange w:id="267" w:author="EMMANUELLE BEAUDAUX" w:date="2019-11-06T14:59:00Z">
            <w:rPr>
              <w:b/>
              <w:bCs/>
            </w:rPr>
          </w:rPrChange>
        </w:rPr>
        <w:t xml:space="preserve">ations </w:t>
      </w:r>
      <w:del w:id="268" w:author="EMMANUELLE BEAUDAUX" w:date="2019-11-06T15:38:00Z">
        <w:r w:rsidR="00290142" w:rsidRPr="008F33D8" w:rsidDel="00244EA6">
          <w:rPr>
            <w:b/>
            <w:bCs/>
            <w:rPrChange w:id="269" w:author="EMMANUELLE BEAUDAUX" w:date="2019-11-06T14:59:00Z">
              <w:rPr>
                <w:b/>
                <w:bCs/>
              </w:rPr>
            </w:rPrChange>
          </w:rPr>
          <w:delText xml:space="preserve">to </w:delText>
        </w:r>
      </w:del>
      <w:ins w:id="270" w:author="EMMANUELLE BEAUDAUX" w:date="2019-11-06T15:38:00Z">
        <w:r w:rsidR="00244EA6">
          <w:rPr>
            <w:b/>
            <w:bCs/>
          </w:rPr>
          <w:t>à évoluer constamment</w:t>
        </w:r>
      </w:ins>
      <w:del w:id="271" w:author="EMMANUELLE BEAUDAUX" w:date="2019-11-06T15:39:00Z">
        <w:r w:rsidR="00290142" w:rsidRPr="00B5458C" w:rsidDel="00244EA6">
          <w:rPr>
            <w:b/>
            <w:bCs/>
          </w:rPr>
          <w:delText>continuously evolve</w:delText>
        </w:r>
      </w:del>
      <w:r w:rsidRPr="008F33D8">
        <w:rPr>
          <w:rPrChange w:id="272" w:author="EMMANUELLE BEAUDAUX" w:date="2019-11-06T14:59:00Z">
            <w:rPr/>
          </w:rPrChange>
        </w:rPr>
        <w:t xml:space="preserve">. </w:t>
      </w:r>
      <w:del w:id="273" w:author="EMMANUELLE BEAUDAUX" w:date="2019-11-06T15:39:00Z">
        <w:r w:rsidR="007D3807" w:rsidRPr="008F33D8" w:rsidDel="00244EA6">
          <w:rPr>
            <w:rPrChange w:id="274" w:author="EMMANUELLE BEAUDAUX" w:date="2019-11-06T14:59:00Z">
              <w:rPr/>
            </w:rPrChange>
          </w:rPr>
          <w:delText xml:space="preserve">Our </w:delText>
        </w:r>
      </w:del>
      <w:ins w:id="275" w:author="EMMANUELLE BEAUDAUX" w:date="2019-11-06T15:39:00Z">
        <w:r w:rsidR="00244EA6">
          <w:t>Nos rôles et responsabilités</w:t>
        </w:r>
        <w:r w:rsidR="00244EA6" w:rsidRPr="00B5458C">
          <w:t xml:space="preserve"> </w:t>
        </w:r>
      </w:ins>
      <w:del w:id="276" w:author="EMMANUELLE BEAUDAUX" w:date="2019-11-06T15:39:00Z">
        <w:r w:rsidR="007D3807" w:rsidRPr="008F33D8" w:rsidDel="00244EA6">
          <w:rPr>
            <w:rPrChange w:id="277" w:author="EMMANUELLE BEAUDAUX" w:date="2019-11-06T14:59:00Z">
              <w:rPr/>
            </w:rPrChange>
          </w:rPr>
          <w:delText xml:space="preserve">responsibilities </w:delText>
        </w:r>
      </w:del>
      <w:ins w:id="278" w:author="EMMANUELLE BEAUDAUX" w:date="2019-11-06T15:39:00Z">
        <w:r w:rsidR="00244EA6">
          <w:t>changent et il en va de même de notre relation avec nos circonscriptions</w:t>
        </w:r>
      </w:ins>
      <w:del w:id="279" w:author="EMMANUELLE BEAUDAUX" w:date="2019-11-06T15:40:00Z">
        <w:r w:rsidR="007D3807" w:rsidRPr="00B5458C" w:rsidDel="00244EA6">
          <w:delText>and roles are chang</w:delText>
        </w:r>
        <w:r w:rsidR="00297869" w:rsidRPr="008F33D8" w:rsidDel="00244EA6">
          <w:rPr>
            <w:rPrChange w:id="280" w:author="EMMANUELLE BEAUDAUX" w:date="2019-11-06T14:59:00Z">
              <w:rPr/>
            </w:rPrChange>
          </w:rPr>
          <w:delText>ing</w:delText>
        </w:r>
        <w:r w:rsidR="007D3807" w:rsidRPr="008F33D8" w:rsidDel="00244EA6">
          <w:rPr>
            <w:rPrChange w:id="281" w:author="EMMANUELLE BEAUDAUX" w:date="2019-11-06T14:59:00Z">
              <w:rPr/>
            </w:rPrChange>
          </w:rPr>
          <w:delText xml:space="preserve"> and so is the relation with our constituencies</w:delText>
        </w:r>
      </w:del>
      <w:r w:rsidR="007D3807" w:rsidRPr="008F33D8">
        <w:rPr>
          <w:rPrChange w:id="282" w:author="EMMANUELLE BEAUDAUX" w:date="2019-11-06T14:59:00Z">
            <w:rPr/>
          </w:rPrChange>
        </w:rPr>
        <w:t xml:space="preserve">, </w:t>
      </w:r>
      <w:del w:id="283" w:author="EMMANUELLE BEAUDAUX" w:date="2019-11-06T15:40:00Z">
        <w:r w:rsidR="005F22F6" w:rsidRPr="008F33D8" w:rsidDel="00244EA6">
          <w:rPr>
            <w:rPrChange w:id="284" w:author="EMMANUELLE BEAUDAUX" w:date="2019-11-06T14:59:00Z">
              <w:rPr/>
            </w:rPrChange>
          </w:rPr>
          <w:delText xml:space="preserve">as </w:delText>
        </w:r>
      </w:del>
      <w:ins w:id="285" w:author="EMMANUELLE BEAUDAUX" w:date="2019-11-06T15:40:00Z">
        <w:r w:rsidR="00244EA6">
          <w:t>ainsi que de la relation avec les gouvernements centraux de nos pays</w:t>
        </w:r>
      </w:ins>
      <w:del w:id="286" w:author="EMMANUELLE BEAUDAUX" w:date="2019-11-06T15:40:00Z">
        <w:r w:rsidR="005F22F6" w:rsidRPr="00B5458C" w:rsidDel="00244EA6">
          <w:delText xml:space="preserve">well as </w:delText>
        </w:r>
        <w:r w:rsidR="007D3807" w:rsidRPr="008F33D8" w:rsidDel="00244EA6">
          <w:rPr>
            <w:rPrChange w:id="287" w:author="EMMANUELLE BEAUDAUX" w:date="2019-11-06T14:59:00Z">
              <w:rPr/>
            </w:rPrChange>
          </w:rPr>
          <w:delText>the relation with the central governments of our countries</w:delText>
        </w:r>
      </w:del>
      <w:r w:rsidR="007D3807" w:rsidRPr="008F33D8">
        <w:rPr>
          <w:rPrChange w:id="288" w:author="EMMANUELLE BEAUDAUX" w:date="2019-11-06T14:59:00Z">
            <w:rPr/>
          </w:rPrChange>
        </w:rPr>
        <w:t xml:space="preserve">. </w:t>
      </w:r>
      <w:del w:id="289" w:author="EMMANUELLE BEAUDAUX" w:date="2019-11-06T15:40:00Z">
        <w:r w:rsidR="001579E5" w:rsidRPr="008F33D8" w:rsidDel="00A3024D">
          <w:rPr>
            <w:rPrChange w:id="290" w:author="EMMANUELLE BEAUDAUX" w:date="2019-11-06T14:59:00Z">
              <w:rPr/>
            </w:rPrChange>
          </w:rPr>
          <w:delText>However</w:delText>
        </w:r>
      </w:del>
      <w:ins w:id="291" w:author="EMMANUELLE BEAUDAUX" w:date="2019-11-06T15:40:00Z">
        <w:r w:rsidR="00A3024D">
          <w:t>Néanmoins</w:t>
        </w:r>
      </w:ins>
      <w:r w:rsidR="001579E5" w:rsidRPr="00B5458C">
        <w:t xml:space="preserve">, </w:t>
      </w:r>
      <w:del w:id="292" w:author="EMMANUELLE BEAUDAUX" w:date="2019-11-06T15:41:00Z">
        <w:r w:rsidR="001579E5" w:rsidRPr="008F33D8" w:rsidDel="00A3024D">
          <w:rPr>
            <w:rPrChange w:id="293" w:author="EMMANUELLE BEAUDAUX" w:date="2019-11-06T14:59:00Z">
              <w:rPr/>
            </w:rPrChange>
          </w:rPr>
          <w:delText xml:space="preserve">our </w:delText>
        </w:r>
      </w:del>
      <w:ins w:id="294" w:author="EMMANUELLE BEAUDAUX" w:date="2019-11-06T15:41:00Z">
        <w:r w:rsidR="00A3024D">
          <w:t>nos tâches principales restent plus ou moins les mêmes au fils des ans</w:t>
        </w:r>
      </w:ins>
      <w:del w:id="295" w:author="EMMANUELLE BEAUDAUX" w:date="2019-11-06T15:41:00Z">
        <w:r w:rsidR="001579E5" w:rsidRPr="00B5458C" w:rsidDel="00A3024D">
          <w:delText xml:space="preserve">core tasks have remained similar throughout </w:delText>
        </w:r>
        <w:r w:rsidR="00243623" w:rsidRPr="008F33D8" w:rsidDel="00A3024D">
          <w:rPr>
            <w:rPrChange w:id="296" w:author="EMMANUELLE BEAUDAUX" w:date="2019-11-06T14:59:00Z">
              <w:rPr/>
            </w:rPrChange>
          </w:rPr>
          <w:delText>the years</w:delText>
        </w:r>
      </w:del>
      <w:r w:rsidR="00243623" w:rsidRPr="008F33D8">
        <w:rPr>
          <w:rPrChange w:id="297" w:author="EMMANUELLE BEAUDAUX" w:date="2019-11-06T14:59:00Z">
            <w:rPr/>
          </w:rPrChange>
        </w:rPr>
        <w:t xml:space="preserve">. </w:t>
      </w:r>
      <w:ins w:id="298" w:author="EMMANUELLE BEAUDAUX" w:date="2019-11-06T15:41:00Z">
        <w:r w:rsidR="00A3024D">
          <w:t xml:space="preserve">Les </w:t>
        </w:r>
      </w:ins>
      <w:ins w:id="299" w:author="EMMANUELLE BEAUDAUX" w:date="2019-11-06T15:26:00Z">
        <w:r w:rsidR="00246E80">
          <w:t>AGLR</w:t>
        </w:r>
        <w:r w:rsidR="00246E80" w:rsidRPr="001E52BE">
          <w:t xml:space="preserve"> </w:t>
        </w:r>
      </w:ins>
      <w:del w:id="300" w:author="EMMANUELLE BEAUDAUX" w:date="2019-11-06T15:26:00Z">
        <w:r w:rsidR="00E71FC1" w:rsidRPr="00B5458C" w:rsidDel="00246E80">
          <w:delText>LRGAs</w:delText>
        </w:r>
        <w:r w:rsidR="004C7CCA" w:rsidRPr="008F33D8" w:rsidDel="00246E80">
          <w:rPr>
            <w:rPrChange w:id="301" w:author="EMMANUELLE BEAUDAUX" w:date="2019-11-06T14:59:00Z">
              <w:rPr/>
            </w:rPrChange>
          </w:rPr>
          <w:delText xml:space="preserve"> </w:delText>
        </w:r>
      </w:del>
      <w:del w:id="302" w:author="EMMANUELLE BEAUDAUX" w:date="2019-11-06T15:43:00Z">
        <w:r w:rsidR="004C7CCA" w:rsidRPr="008F33D8" w:rsidDel="00A3024D">
          <w:rPr>
            <w:rPrChange w:id="303" w:author="EMMANUELLE BEAUDAUX" w:date="2019-11-06T14:59:00Z">
              <w:rPr/>
            </w:rPrChange>
          </w:rPr>
          <w:delText>continue</w:delText>
        </w:r>
      </w:del>
      <w:ins w:id="304" w:author="EMMANUELLE BEAUDAUX" w:date="2019-11-06T15:43:00Z">
        <w:r w:rsidR="00A3024D">
          <w:t>restent prêtes à</w:t>
        </w:r>
      </w:ins>
      <w:del w:id="305" w:author="EMMANUELLE BEAUDAUX" w:date="2019-11-06T15:43:00Z">
        <w:r w:rsidR="004C7CCA" w:rsidRPr="00B5458C" w:rsidDel="00A3024D">
          <w:delText xml:space="preserve"> </w:delText>
        </w:r>
      </w:del>
      <w:ins w:id="306" w:author="EMMANUELLE BEAUDAUX" w:date="2019-11-06T15:43:00Z">
        <w:r w:rsidR="00A3024D">
          <w:t xml:space="preserve"> </w:t>
        </w:r>
      </w:ins>
      <w:del w:id="307" w:author="EMMANUELLE BEAUDAUX" w:date="2019-11-06T15:43:00Z">
        <w:r w:rsidR="004C7CCA" w:rsidRPr="00B5458C" w:rsidDel="00A3024D">
          <w:delText>to stand ready to</w:delText>
        </w:r>
      </w:del>
      <w:r w:rsidR="004C7CCA" w:rsidRPr="008F33D8">
        <w:rPr>
          <w:rPrChange w:id="308" w:author="EMMANUELLE BEAUDAUX" w:date="2019-11-06T14:59:00Z">
            <w:rPr/>
          </w:rPrChange>
        </w:rPr>
        <w:t xml:space="preserve">: </w:t>
      </w:r>
    </w:p>
    <w:p w14:paraId="192DAC8F" w14:textId="050A2C4E" w:rsidR="007D0CF2" w:rsidRPr="008F33D8" w:rsidRDefault="004C7CCA" w:rsidP="007D0CF2">
      <w:pPr>
        <w:pStyle w:val="Paragraphedeliste"/>
        <w:numPr>
          <w:ilvl w:val="0"/>
          <w:numId w:val="2"/>
        </w:numPr>
        <w:rPr>
          <w:b/>
          <w:bCs/>
          <w:rPrChange w:id="309" w:author="EMMANUELLE BEAUDAUX" w:date="2019-11-06T14:59:00Z">
            <w:rPr>
              <w:b/>
              <w:bCs/>
            </w:rPr>
          </w:rPrChange>
        </w:rPr>
      </w:pPr>
      <w:del w:id="310" w:author="EMMANUELLE BEAUDAUX" w:date="2019-11-06T15:51:00Z">
        <w:r w:rsidRPr="00B5458C" w:rsidDel="00DC061E">
          <w:rPr>
            <w:b/>
            <w:bCs/>
          </w:rPr>
          <w:delText xml:space="preserve">Engage </w:delText>
        </w:r>
      </w:del>
      <w:ins w:id="311" w:author="EMMANUELLE BEAUDAUX" w:date="2019-11-06T15:51:00Z">
        <w:r w:rsidR="00DC061E">
          <w:rPr>
            <w:b/>
            <w:bCs/>
          </w:rPr>
          <w:t>S’engager dans un dialogue structurel avec les gouvernements nationaux et la communauté internationale</w:t>
        </w:r>
        <w:r w:rsidR="00DC061E" w:rsidRPr="00B5458C">
          <w:rPr>
            <w:b/>
            <w:bCs/>
          </w:rPr>
          <w:t xml:space="preserve"> </w:t>
        </w:r>
      </w:ins>
      <w:del w:id="312" w:author="EMMANUELLE BEAUDAUX" w:date="2019-11-06T15:52:00Z">
        <w:r w:rsidRPr="008F33D8" w:rsidDel="00DC061E">
          <w:rPr>
            <w:b/>
            <w:bCs/>
            <w:rPrChange w:id="313" w:author="EMMANUELLE BEAUDAUX" w:date="2019-11-06T14:59:00Z">
              <w:rPr>
                <w:b/>
                <w:bCs/>
              </w:rPr>
            </w:rPrChange>
          </w:rPr>
          <w:delText>in s</w:delText>
        </w:r>
        <w:r w:rsidR="007D0CF2" w:rsidRPr="008F33D8" w:rsidDel="00DC061E">
          <w:rPr>
            <w:b/>
            <w:bCs/>
            <w:rPrChange w:id="314" w:author="EMMANUELLE BEAUDAUX" w:date="2019-11-06T14:59:00Z">
              <w:rPr>
                <w:b/>
                <w:bCs/>
              </w:rPr>
            </w:rPrChange>
          </w:rPr>
          <w:delText xml:space="preserve">tructural dialogue </w:delText>
        </w:r>
        <w:r w:rsidRPr="008F33D8" w:rsidDel="00DC061E">
          <w:rPr>
            <w:b/>
            <w:bCs/>
            <w:rPrChange w:id="315" w:author="EMMANUELLE BEAUDAUX" w:date="2019-11-06T14:59:00Z">
              <w:rPr>
                <w:b/>
                <w:bCs/>
              </w:rPr>
            </w:rPrChange>
          </w:rPr>
          <w:delText xml:space="preserve">with </w:delText>
        </w:r>
        <w:r w:rsidR="007D0CF2" w:rsidRPr="008F33D8" w:rsidDel="00DC061E">
          <w:rPr>
            <w:b/>
            <w:bCs/>
            <w:rPrChange w:id="316" w:author="EMMANUELLE BEAUDAUX" w:date="2019-11-06T14:59:00Z">
              <w:rPr>
                <w:b/>
                <w:bCs/>
              </w:rPr>
            </w:rPrChange>
          </w:rPr>
          <w:delText>national governments</w:delText>
        </w:r>
        <w:r w:rsidR="00CE76D5" w:rsidRPr="008F33D8" w:rsidDel="00DC061E">
          <w:rPr>
            <w:b/>
            <w:bCs/>
            <w:rPrChange w:id="317" w:author="EMMANUELLE BEAUDAUX" w:date="2019-11-06T14:59:00Z">
              <w:rPr>
                <w:b/>
                <w:bCs/>
              </w:rPr>
            </w:rPrChange>
          </w:rPr>
          <w:delText xml:space="preserve"> and the international community</w:delText>
        </w:r>
      </w:del>
    </w:p>
    <w:p w14:paraId="020EFF58" w14:textId="456E5087" w:rsidR="002703D9" w:rsidRPr="008F33D8" w:rsidRDefault="00DC061E" w:rsidP="002703D9">
      <w:pPr>
        <w:ind w:left="720"/>
        <w:jc w:val="both"/>
        <w:rPr>
          <w:rPrChange w:id="318" w:author="EMMANUELLE BEAUDAUX" w:date="2019-11-06T14:59:00Z">
            <w:rPr/>
          </w:rPrChange>
        </w:rPr>
      </w:pPr>
      <w:ins w:id="319" w:author="EMMANUELLE BEAUDAUX" w:date="2019-11-06T15:52:00Z">
        <w:r>
          <w:t>Les AGLR</w:t>
        </w:r>
        <w:r w:rsidRPr="001E52BE">
          <w:t xml:space="preserve"> </w:t>
        </w:r>
      </w:ins>
      <w:del w:id="320" w:author="EMMANUELLE BEAUDAUX" w:date="2019-11-06T15:52:00Z">
        <w:r w:rsidR="00E71FC1" w:rsidRPr="00B5458C" w:rsidDel="00DC061E">
          <w:delText>LRGAs</w:delText>
        </w:r>
        <w:r w:rsidR="00595E39" w:rsidRPr="008F33D8" w:rsidDel="00DC061E">
          <w:rPr>
            <w:rPrChange w:id="321" w:author="EMMANUELLE BEAUDAUX" w:date="2019-11-06T14:59:00Z">
              <w:rPr/>
            </w:rPrChange>
          </w:rPr>
          <w:delText xml:space="preserve"> </w:delText>
        </w:r>
      </w:del>
      <w:r w:rsidR="00595E39" w:rsidRPr="008F33D8">
        <w:rPr>
          <w:rPrChange w:id="322" w:author="EMMANUELLE BEAUDAUX" w:date="2019-11-06T14:59:00Z">
            <w:rPr/>
          </w:rPrChange>
        </w:rPr>
        <w:t>repr</w:t>
      </w:r>
      <w:ins w:id="323" w:author="EMMANUELLE BEAUDAUX" w:date="2019-11-06T15:52:00Z">
        <w:r>
          <w:t>é</w:t>
        </w:r>
      </w:ins>
      <w:del w:id="324" w:author="EMMANUELLE BEAUDAUX" w:date="2019-11-06T15:52:00Z">
        <w:r w:rsidR="00595E39" w:rsidRPr="00B5458C" w:rsidDel="00DC061E">
          <w:delText>e</w:delText>
        </w:r>
      </w:del>
      <w:r w:rsidR="00595E39" w:rsidRPr="008F33D8">
        <w:rPr>
          <w:rPrChange w:id="325" w:author="EMMANUELLE BEAUDAUX" w:date="2019-11-06T14:59:00Z">
            <w:rPr/>
          </w:rPrChange>
        </w:rPr>
        <w:t>sent</w:t>
      </w:r>
      <w:ins w:id="326" w:author="EMMANUELLE BEAUDAUX" w:date="2019-11-06T15:53:00Z">
        <w:r>
          <w:t>ent les besoins de leurs circonscriptions et de leurs populations</w:t>
        </w:r>
      </w:ins>
      <w:del w:id="327" w:author="EMMANUELLE BEAUDAUX" w:date="2019-11-06T15:53:00Z">
        <w:r w:rsidR="00595E39" w:rsidRPr="00B5458C" w:rsidDel="00DC061E">
          <w:delText xml:space="preserve"> the needs of the</w:delText>
        </w:r>
        <w:r w:rsidR="00BF32B4" w:rsidRPr="008F33D8" w:rsidDel="00DC061E">
          <w:rPr>
            <w:rPrChange w:id="328" w:author="EMMANUELLE BEAUDAUX" w:date="2019-11-06T14:59:00Z">
              <w:rPr/>
            </w:rPrChange>
          </w:rPr>
          <w:delText>ir constituency</w:delText>
        </w:r>
        <w:r w:rsidR="005E6017" w:rsidRPr="008F33D8" w:rsidDel="00DC061E">
          <w:rPr>
            <w:rPrChange w:id="329" w:author="EMMANUELLE BEAUDAUX" w:date="2019-11-06T14:59:00Z">
              <w:rPr/>
            </w:rPrChange>
          </w:rPr>
          <w:delText xml:space="preserve"> </w:delText>
        </w:r>
        <w:r w:rsidR="00BF32B4" w:rsidRPr="008F33D8" w:rsidDel="00DC061E">
          <w:rPr>
            <w:rPrChange w:id="330" w:author="EMMANUELLE BEAUDAUX" w:date="2019-11-06T14:59:00Z">
              <w:rPr/>
            </w:rPrChange>
          </w:rPr>
          <w:delText xml:space="preserve">and of their </w:delText>
        </w:r>
        <w:r w:rsidR="005E6017" w:rsidRPr="008F33D8" w:rsidDel="00DC061E">
          <w:rPr>
            <w:rPrChange w:id="331" w:author="EMMANUELLE BEAUDAUX" w:date="2019-11-06T14:59:00Z">
              <w:rPr/>
            </w:rPrChange>
          </w:rPr>
          <w:delText>peoples</w:delText>
        </w:r>
      </w:del>
      <w:del w:id="332" w:author="EMMANUELLE BEAUDAUX" w:date="2019-11-07T08:19:00Z">
        <w:r w:rsidR="00BF32B4" w:rsidRPr="008F33D8" w:rsidDel="001528EC">
          <w:rPr>
            <w:rPrChange w:id="333" w:author="EMMANUELLE BEAUDAUX" w:date="2019-11-06T14:59:00Z">
              <w:rPr/>
            </w:rPrChange>
          </w:rPr>
          <w:delText>,</w:delText>
        </w:r>
      </w:del>
      <w:r w:rsidR="00BF32B4" w:rsidRPr="008F33D8">
        <w:rPr>
          <w:rPrChange w:id="334" w:author="EMMANUELLE BEAUDAUX" w:date="2019-11-06T14:59:00Z">
            <w:rPr/>
          </w:rPrChange>
        </w:rPr>
        <w:t xml:space="preserve"> </w:t>
      </w:r>
      <w:del w:id="335" w:author="EMMANUELLE BEAUDAUX" w:date="2019-11-06T15:53:00Z">
        <w:r w:rsidR="00BF32B4" w:rsidRPr="008F33D8" w:rsidDel="00DC061E">
          <w:rPr>
            <w:rPrChange w:id="336" w:author="EMMANUELLE BEAUDAUX" w:date="2019-11-06T14:59:00Z">
              <w:rPr/>
            </w:rPrChange>
          </w:rPr>
          <w:delText>vis-à-vis</w:delText>
        </w:r>
      </w:del>
      <w:ins w:id="337" w:author="EMMANUELLE BEAUDAUX" w:date="2019-11-06T15:53:00Z">
        <w:r>
          <w:t xml:space="preserve">auprès du gouvernement central et des acteurs concernés, </w:t>
        </w:r>
      </w:ins>
      <w:ins w:id="338" w:author="EMMANUELLE BEAUDAUX" w:date="2019-11-06T15:54:00Z">
        <w:r>
          <w:t>dont</w:t>
        </w:r>
      </w:ins>
      <w:ins w:id="339" w:author="EMMANUELLE BEAUDAUX" w:date="2019-11-06T15:53:00Z">
        <w:r>
          <w:t xml:space="preserve"> la communauté internationale</w:t>
        </w:r>
      </w:ins>
      <w:del w:id="340" w:author="EMMANUELLE BEAUDAUX" w:date="2019-11-06T15:54:00Z">
        <w:r w:rsidR="00BF32B4" w:rsidRPr="00B5458C" w:rsidDel="00DC061E">
          <w:delText xml:space="preserve"> t</w:delText>
        </w:r>
        <w:r w:rsidR="00AE50C3" w:rsidRPr="008F33D8" w:rsidDel="00DC061E">
          <w:rPr>
            <w:rPrChange w:id="341" w:author="EMMANUELLE BEAUDAUX" w:date="2019-11-06T14:59:00Z">
              <w:rPr/>
            </w:rPrChange>
          </w:rPr>
          <w:delText>he central government and relevant actors, including the international community</w:delText>
        </w:r>
      </w:del>
      <w:r w:rsidR="00AE50C3" w:rsidRPr="008F33D8">
        <w:rPr>
          <w:rPrChange w:id="342" w:author="EMMANUELLE BEAUDAUX" w:date="2019-11-06T14:59:00Z">
            <w:rPr/>
          </w:rPrChange>
        </w:rPr>
        <w:t xml:space="preserve">. </w:t>
      </w:r>
      <w:del w:id="343" w:author="EMMANUELLE BEAUDAUX" w:date="2019-11-06T16:05:00Z">
        <w:r w:rsidR="002703D9" w:rsidRPr="008F33D8" w:rsidDel="00A5074B">
          <w:rPr>
            <w:rPrChange w:id="344" w:author="EMMANUELLE BEAUDAUX" w:date="2019-11-06T14:59:00Z">
              <w:rPr/>
            </w:rPrChange>
          </w:rPr>
          <w:delText xml:space="preserve">As </w:delText>
        </w:r>
      </w:del>
      <w:ins w:id="345" w:author="EMMANUELLE BEAUDAUX" w:date="2019-11-06T16:05:00Z">
        <w:r w:rsidR="00A5074B">
          <w:t>En tant qu’organisations ombrelles, nous occupons une position plus</w:t>
        </w:r>
      </w:ins>
      <w:ins w:id="346" w:author="EMMANUELLE BEAUDAUX" w:date="2019-11-06T16:07:00Z">
        <w:r w:rsidR="00A5074B">
          <w:t xml:space="preserve"> solide que les gouvernements individuellement </w:t>
        </w:r>
      </w:ins>
      <w:ins w:id="347" w:author="EMMANUELLE BEAUDAUX" w:date="2019-11-07T08:20:00Z">
        <w:r w:rsidR="001528EC">
          <w:t xml:space="preserve">pour </w:t>
        </w:r>
      </w:ins>
      <w:ins w:id="348" w:author="EMMANUELLE BEAUDAUX" w:date="2019-11-06T16:07:00Z">
        <w:r w:rsidR="00A5074B">
          <w:t>dialoguer av</w:t>
        </w:r>
        <w:r w:rsidR="00B5458C">
          <w:t xml:space="preserve">ec le gouvernement central </w:t>
        </w:r>
      </w:ins>
      <w:ins w:id="349" w:author="EMMANUELLE BEAUDAUX" w:date="2019-11-07T09:09:00Z">
        <w:r w:rsidR="00B5458C">
          <w:t xml:space="preserve">sur les </w:t>
        </w:r>
      </w:ins>
      <w:ins w:id="350" w:author="EMMANUELLE BEAUDAUX" w:date="2019-11-06T16:07:00Z">
        <w:r w:rsidR="00A5074B">
          <w:t xml:space="preserve">besoins pressants </w:t>
        </w:r>
      </w:ins>
      <w:ins w:id="351" w:author="EMMANUELLE BEAUDAUX" w:date="2019-11-07T09:09:00Z">
        <w:r w:rsidR="00B5458C">
          <w:t xml:space="preserve">du </w:t>
        </w:r>
      </w:ins>
      <w:ins w:id="352" w:author="EMMANUELLE BEAUDAUX" w:date="2019-11-06T16:07:00Z">
        <w:r w:rsidR="00A5074B">
          <w:t xml:space="preserve">terrain, tels que le manque de service de base ou </w:t>
        </w:r>
      </w:ins>
      <w:ins w:id="353" w:author="EMMANUELLE BEAUDAUX" w:date="2019-11-06T16:12:00Z">
        <w:r w:rsidR="001A6BAF">
          <w:t>l’échec de la décentralisation fiscale</w:t>
        </w:r>
      </w:ins>
      <w:del w:id="354" w:author="EMMANUELLE BEAUDAUX" w:date="2019-11-06T16:13:00Z">
        <w:r w:rsidR="002703D9" w:rsidRPr="00B5458C" w:rsidDel="001A6BAF">
          <w:delText>umbrella organizations,</w:delText>
        </w:r>
        <w:r w:rsidR="002703D9" w:rsidRPr="008F33D8" w:rsidDel="001A6BAF">
          <w:rPr>
            <w:rPrChange w:id="355" w:author="EMMANUELLE BEAUDAUX" w:date="2019-11-06T14:59:00Z">
              <w:rPr/>
            </w:rPrChange>
          </w:rPr>
          <w:delText xml:space="preserve"> </w:delText>
        </w:r>
        <w:r w:rsidR="00EB49E6" w:rsidRPr="008F33D8" w:rsidDel="001A6BAF">
          <w:rPr>
            <w:rPrChange w:id="356" w:author="EMMANUELLE BEAUDAUX" w:date="2019-11-06T14:59:00Z">
              <w:rPr/>
            </w:rPrChange>
          </w:rPr>
          <w:delText>we</w:delText>
        </w:r>
        <w:r w:rsidR="002703D9" w:rsidRPr="008F33D8" w:rsidDel="001A6BAF">
          <w:rPr>
            <w:rPrChange w:id="357" w:author="EMMANUELLE BEAUDAUX" w:date="2019-11-06T14:59:00Z">
              <w:rPr/>
            </w:rPrChange>
          </w:rPr>
          <w:delText xml:space="preserve"> are in a stronger position than individual local governments </w:delText>
        </w:r>
        <w:r w:rsidR="005E6017" w:rsidRPr="008F33D8" w:rsidDel="001A6BAF">
          <w:rPr>
            <w:rPrChange w:id="358" w:author="EMMANUELLE BEAUDAUX" w:date="2019-11-06T14:59:00Z">
              <w:rPr/>
            </w:rPrChange>
          </w:rPr>
          <w:delText xml:space="preserve">to </w:delText>
        </w:r>
        <w:r w:rsidR="002703D9" w:rsidRPr="008F33D8" w:rsidDel="001A6BAF">
          <w:rPr>
            <w:rPrChange w:id="359" w:author="EMMANUELLE BEAUDAUX" w:date="2019-11-06T14:59:00Z">
              <w:rPr/>
            </w:rPrChange>
          </w:rPr>
          <w:delText>dialogu</w:delText>
        </w:r>
        <w:r w:rsidR="005E6017" w:rsidRPr="008F33D8" w:rsidDel="001A6BAF">
          <w:rPr>
            <w:rPrChange w:id="360" w:author="EMMANUELLE BEAUDAUX" w:date="2019-11-06T14:59:00Z">
              <w:rPr/>
            </w:rPrChange>
          </w:rPr>
          <w:delText>e</w:delText>
        </w:r>
        <w:r w:rsidR="002703D9" w:rsidRPr="008F33D8" w:rsidDel="001A6BAF">
          <w:rPr>
            <w:rPrChange w:id="361" w:author="EMMANUELLE BEAUDAUX" w:date="2019-11-06T14:59:00Z">
              <w:rPr/>
            </w:rPrChange>
          </w:rPr>
          <w:delText xml:space="preserve"> with the central government on pressing needs on the ground, such as a lack of basic service provision, </w:delText>
        </w:r>
        <w:r w:rsidR="005E7320" w:rsidRPr="008F33D8" w:rsidDel="001A6BAF">
          <w:rPr>
            <w:rPrChange w:id="362" w:author="EMMANUELLE BEAUDAUX" w:date="2019-11-06T14:59:00Z">
              <w:rPr/>
            </w:rPrChange>
          </w:rPr>
          <w:delText>or failing fiscal decentralisation</w:delText>
        </w:r>
      </w:del>
      <w:r w:rsidR="005E7320" w:rsidRPr="008F33D8">
        <w:rPr>
          <w:rPrChange w:id="363" w:author="EMMANUELLE BEAUDAUX" w:date="2019-11-06T14:59:00Z">
            <w:rPr/>
          </w:rPrChange>
        </w:rPr>
        <w:t xml:space="preserve">. </w:t>
      </w:r>
      <w:del w:id="364" w:author="EMMANUELLE BEAUDAUX" w:date="2019-11-06T16:13:00Z">
        <w:r w:rsidR="005E7320" w:rsidRPr="008F33D8" w:rsidDel="001A6BAF">
          <w:rPr>
            <w:rPrChange w:id="365" w:author="EMMANUELLE BEAUDAUX" w:date="2019-11-06T14:59:00Z">
              <w:rPr/>
            </w:rPrChange>
          </w:rPr>
          <w:delText>It is</w:delText>
        </w:r>
      </w:del>
      <w:ins w:id="366" w:author="EMMANUELLE BEAUDAUX" w:date="2019-11-06T16:13:00Z">
        <w:r w:rsidR="001A6BAF">
          <w:t>Il est</w:t>
        </w:r>
      </w:ins>
      <w:r w:rsidR="005E7320" w:rsidRPr="00B5458C">
        <w:t xml:space="preserve"> important </w:t>
      </w:r>
      <w:del w:id="367" w:author="EMMANUELLE BEAUDAUX" w:date="2019-11-06T16:13:00Z">
        <w:r w:rsidR="005E7320" w:rsidRPr="008F33D8" w:rsidDel="001A6BAF">
          <w:rPr>
            <w:rPrChange w:id="368" w:author="EMMANUELLE BEAUDAUX" w:date="2019-11-06T14:59:00Z">
              <w:rPr/>
            </w:rPrChange>
          </w:rPr>
          <w:delText>to note</w:delText>
        </w:r>
      </w:del>
      <w:ins w:id="369" w:author="EMMANUELLE BEAUDAUX" w:date="2019-11-06T16:13:00Z">
        <w:r w:rsidR="001A6BAF">
          <w:t>de faire remarquer que dans de nombreux pays les AGLR</w:t>
        </w:r>
      </w:ins>
      <w:ins w:id="370" w:author="EMMANUELLE BEAUDAUX" w:date="2019-11-06T16:14:00Z">
        <w:r w:rsidR="001A6BAF">
          <w:t xml:space="preserve"> passent </w:t>
        </w:r>
      </w:ins>
      <w:ins w:id="371" w:author="EMMANUELLE BEAUDAUX" w:date="2019-11-06T16:17:00Z">
        <w:r w:rsidR="001528EC">
          <w:t>d</w:t>
        </w:r>
      </w:ins>
      <w:ins w:id="372" w:author="EMMANUELLE BEAUDAUX" w:date="2019-11-07T08:20:00Z">
        <w:r w:rsidR="001528EC">
          <w:t>’</w:t>
        </w:r>
      </w:ins>
      <w:ins w:id="373" w:author="EMMANUELLE BEAUDAUX" w:date="2019-11-06T16:17:00Z">
        <w:r w:rsidR="001A6BAF">
          <w:t>activités de plaidoyer à l’organisation d</w:t>
        </w:r>
      </w:ins>
      <w:ins w:id="374" w:author="EMMANUELLE BEAUDAUX" w:date="2019-11-06T16:19:00Z">
        <w:r w:rsidR="001A6BAF">
          <w:t>’une coopération entre administrations</w:t>
        </w:r>
      </w:ins>
      <w:del w:id="375" w:author="EMMANUELLE BEAUDAUX" w:date="2019-11-06T16:19:00Z">
        <w:r w:rsidR="005E7320" w:rsidRPr="00B5458C" w:rsidDel="001A6BAF">
          <w:delText xml:space="preserve"> that in many countries LRGAs are shifting from carrying out advocacy activities to structuralising inter-administrative co</w:delText>
        </w:r>
        <w:r w:rsidR="005E7320" w:rsidRPr="008F33D8" w:rsidDel="001A6BAF">
          <w:rPr>
            <w:rPrChange w:id="376" w:author="EMMANUELLE BEAUDAUX" w:date="2019-11-06T14:59:00Z">
              <w:rPr/>
            </w:rPrChange>
          </w:rPr>
          <w:delText>operation</w:delText>
        </w:r>
      </w:del>
      <w:r w:rsidR="005E7320" w:rsidRPr="008F33D8">
        <w:rPr>
          <w:rPrChange w:id="377" w:author="EMMANUELLE BEAUDAUX" w:date="2019-11-06T14:59:00Z">
            <w:rPr/>
          </w:rPrChange>
        </w:rPr>
        <w:t>.</w:t>
      </w:r>
    </w:p>
    <w:p w14:paraId="471E6312" w14:textId="168C177C" w:rsidR="00FA3E0C" w:rsidRPr="008F33D8" w:rsidRDefault="002703D9" w:rsidP="005E7320">
      <w:pPr>
        <w:ind w:left="720"/>
        <w:jc w:val="both"/>
        <w:rPr>
          <w:rPrChange w:id="378" w:author="EMMANUELLE BEAUDAUX" w:date="2019-11-06T14:59:00Z">
            <w:rPr/>
          </w:rPrChange>
        </w:rPr>
      </w:pPr>
      <w:del w:id="379" w:author="EMMANUELLE BEAUDAUX" w:date="2019-11-06T16:20:00Z">
        <w:r w:rsidRPr="008F33D8" w:rsidDel="009D2BFA">
          <w:rPr>
            <w:rPrChange w:id="380" w:author="EMMANUELLE BEAUDAUX" w:date="2019-11-06T14:59:00Z">
              <w:rPr/>
            </w:rPrChange>
          </w:rPr>
          <w:delText>Moreover</w:delText>
        </w:r>
      </w:del>
      <w:ins w:id="381" w:author="EMMANUELLE BEAUDAUX" w:date="2019-11-06T16:20:00Z">
        <w:r w:rsidR="009D2BFA">
          <w:t>En outre</w:t>
        </w:r>
      </w:ins>
      <w:r w:rsidRPr="00B5458C">
        <w:t>,</w:t>
      </w:r>
      <w:ins w:id="382" w:author="EMMANUELLE BEAUDAUX" w:date="2019-11-06T16:20:00Z">
        <w:r w:rsidR="009D2BFA">
          <w:t xml:space="preserve"> les AGLR</w:t>
        </w:r>
      </w:ins>
      <w:r w:rsidRPr="00B5458C">
        <w:t xml:space="preserve"> </w:t>
      </w:r>
      <w:del w:id="383" w:author="EMMANUELLE BEAUDAUX" w:date="2019-11-06T16:20:00Z">
        <w:r w:rsidR="00E71FC1" w:rsidRPr="008F33D8" w:rsidDel="009D2BFA">
          <w:rPr>
            <w:rPrChange w:id="384" w:author="EMMANUELLE BEAUDAUX" w:date="2019-11-06T14:59:00Z">
              <w:rPr/>
            </w:rPrChange>
          </w:rPr>
          <w:delText>LRGAs</w:delText>
        </w:r>
        <w:r w:rsidRPr="008F33D8" w:rsidDel="009D2BFA">
          <w:rPr>
            <w:rPrChange w:id="385" w:author="EMMANUELLE BEAUDAUX" w:date="2019-11-06T14:59:00Z">
              <w:rPr/>
            </w:rPrChange>
          </w:rPr>
          <w:delText xml:space="preserve"> continue</w:delText>
        </w:r>
      </w:del>
      <w:ins w:id="386" w:author="EMMANUELLE BEAUDAUX" w:date="2019-11-06T16:20:00Z">
        <w:r w:rsidR="009D2BFA">
          <w:t>restent des interlocuteurs et des médiateurs importants</w:t>
        </w:r>
      </w:ins>
      <w:r w:rsidRPr="00B5458C">
        <w:t xml:space="preserve"> </w:t>
      </w:r>
      <w:del w:id="387" w:author="EMMANUELLE BEAUDAUX" w:date="2019-11-06T16:25:00Z">
        <w:r w:rsidRPr="008F33D8" w:rsidDel="008D2150">
          <w:rPr>
            <w:rPrChange w:id="388" w:author="EMMANUELLE BEAUDAUX" w:date="2019-11-06T14:59:00Z">
              <w:rPr/>
            </w:rPrChange>
          </w:rPr>
          <w:delText>to be important interlocutors and mediators between</w:delText>
        </w:r>
      </w:del>
      <w:ins w:id="389" w:author="EMMANUELLE BEAUDAUX" w:date="2019-11-06T16:25:00Z">
        <w:r w:rsidR="008D2150">
          <w:t xml:space="preserve">entre le travail de plaidoyer </w:t>
        </w:r>
      </w:ins>
      <w:del w:id="390" w:author="EMMANUELLE BEAUDAUX" w:date="2019-11-06T16:25:00Z">
        <w:r w:rsidRPr="00B5458C" w:rsidDel="008D2150">
          <w:delText xml:space="preserve"> the </w:delText>
        </w:r>
      </w:del>
      <w:r w:rsidRPr="008F33D8">
        <w:rPr>
          <w:rPrChange w:id="391" w:author="EMMANUELLE BEAUDAUX" w:date="2019-11-06T14:59:00Z">
            <w:rPr/>
          </w:rPrChange>
        </w:rPr>
        <w:t xml:space="preserve">international </w:t>
      </w:r>
      <w:del w:id="392" w:author="EMMANUELLE BEAUDAUX" w:date="2019-11-06T16:25:00Z">
        <w:r w:rsidRPr="008F33D8" w:rsidDel="008D2150">
          <w:rPr>
            <w:rPrChange w:id="393" w:author="EMMANUELLE BEAUDAUX" w:date="2019-11-06T14:59:00Z">
              <w:rPr/>
            </w:rPrChange>
          </w:rPr>
          <w:delText>advocacy work and the</w:delText>
        </w:r>
      </w:del>
      <w:ins w:id="394" w:author="EMMANUELLE BEAUDAUX" w:date="2019-11-06T16:25:00Z">
        <w:r w:rsidR="008D2150">
          <w:t xml:space="preserve">et le </w:t>
        </w:r>
      </w:ins>
      <w:ins w:id="395" w:author="EMMANUELLE BEAUDAUX" w:date="2019-11-06T16:26:00Z">
        <w:r w:rsidR="008D2150">
          <w:t>travail</w:t>
        </w:r>
      </w:ins>
      <w:ins w:id="396" w:author="EMMANUELLE BEAUDAUX" w:date="2019-11-06T16:25:00Z">
        <w:r w:rsidR="008D2150">
          <w:t xml:space="preserve"> local</w:t>
        </w:r>
      </w:ins>
      <w:del w:id="397" w:author="EMMANUELLE BEAUDAUX" w:date="2019-11-06T16:26:00Z">
        <w:r w:rsidRPr="00B5458C" w:rsidDel="008D2150">
          <w:delText xml:space="preserve"> local p</w:delText>
        </w:r>
        <w:r w:rsidRPr="008F33D8" w:rsidDel="008D2150">
          <w:rPr>
            <w:rPrChange w:id="398" w:author="EMMANUELLE BEAUDAUX" w:date="2019-11-06T14:59:00Z">
              <w:rPr/>
            </w:rPrChange>
          </w:rPr>
          <w:delText>ractice</w:delText>
        </w:r>
      </w:del>
      <w:r w:rsidRPr="008F33D8">
        <w:rPr>
          <w:rPrChange w:id="399" w:author="EMMANUELLE BEAUDAUX" w:date="2019-11-06T14:59:00Z">
            <w:rPr/>
          </w:rPrChange>
        </w:rPr>
        <w:t xml:space="preserve">. </w:t>
      </w:r>
      <w:del w:id="400" w:author="EMMANUELLE BEAUDAUX" w:date="2019-11-06T16:26:00Z">
        <w:r w:rsidR="00366CB1" w:rsidRPr="008F33D8" w:rsidDel="008D2150">
          <w:rPr>
            <w:rPrChange w:id="401" w:author="EMMANUELLE BEAUDAUX" w:date="2019-11-06T14:59:00Z">
              <w:rPr/>
            </w:rPrChange>
          </w:rPr>
          <w:delText xml:space="preserve">Especially </w:delText>
        </w:r>
      </w:del>
      <w:ins w:id="402" w:author="EMMANUELLE BEAUDAUX" w:date="2019-11-06T16:26:00Z">
        <w:r w:rsidR="008D2150">
          <w:t>En particulier lorsque le gouvernement central est faible ou peu réactif, les</w:t>
        </w:r>
      </w:ins>
      <w:del w:id="403" w:author="EMMANUELLE BEAUDAUX" w:date="2019-11-06T16:26:00Z">
        <w:r w:rsidR="00366CB1" w:rsidRPr="00B5458C" w:rsidDel="008D2150">
          <w:delText>where the central government is weak or unresponsive,</w:delText>
        </w:r>
      </w:del>
      <w:r w:rsidR="00366CB1" w:rsidRPr="008F33D8">
        <w:rPr>
          <w:rPrChange w:id="404" w:author="EMMANUELLE BEAUDAUX" w:date="2019-11-06T14:59:00Z">
            <w:rPr/>
          </w:rPrChange>
        </w:rPr>
        <w:t xml:space="preserve"> </w:t>
      </w:r>
      <w:ins w:id="405" w:author="EMMANUELLE BEAUDAUX" w:date="2019-11-06T16:26:00Z">
        <w:r w:rsidR="008D2150">
          <w:t>AGLR</w:t>
        </w:r>
        <w:r w:rsidR="008D2150" w:rsidRPr="001E52BE">
          <w:t xml:space="preserve"> </w:t>
        </w:r>
      </w:ins>
      <w:del w:id="406" w:author="EMMANUELLE BEAUDAUX" w:date="2019-11-06T16:26:00Z">
        <w:r w:rsidR="00366CB1" w:rsidRPr="00B5458C" w:rsidDel="008D2150">
          <w:delText xml:space="preserve">LRGAs </w:delText>
        </w:r>
      </w:del>
      <w:del w:id="407" w:author="EMMANUELLE BEAUDAUX" w:date="2019-11-06T16:27:00Z">
        <w:r w:rsidR="00366CB1" w:rsidRPr="008F33D8" w:rsidDel="008D2150">
          <w:rPr>
            <w:rPrChange w:id="408" w:author="EMMANUELLE BEAUDAUX" w:date="2019-11-06T14:59:00Z">
              <w:rPr/>
            </w:rPrChange>
          </w:rPr>
          <w:delText>often</w:delText>
        </w:r>
      </w:del>
      <w:ins w:id="409" w:author="EMMANUELLE BEAUDAUX" w:date="2019-11-06T16:27:00Z">
        <w:r w:rsidR="008D2150">
          <w:t>travaillent souvent avec la communauté des donateurs internationaux</w:t>
        </w:r>
      </w:ins>
      <w:r w:rsidR="00366CB1" w:rsidRPr="00B5458C">
        <w:t xml:space="preserve"> </w:t>
      </w:r>
      <w:del w:id="410" w:author="EMMANUELLE BEAUDAUX" w:date="2019-11-06T16:27:00Z">
        <w:r w:rsidR="00366CB1" w:rsidRPr="008F33D8" w:rsidDel="008D2150">
          <w:rPr>
            <w:rPrChange w:id="411" w:author="EMMANUELLE BEAUDAUX" w:date="2019-11-06T14:59:00Z">
              <w:rPr/>
            </w:rPrChange>
          </w:rPr>
          <w:delText>work with the international donor community</w:delText>
        </w:r>
      </w:del>
      <w:ins w:id="412" w:author="EMMANUELLE BEAUDAUX" w:date="2019-11-06T16:27:00Z">
        <w:r w:rsidR="008D2150">
          <w:t xml:space="preserve">afin de </w:t>
        </w:r>
      </w:ins>
      <w:ins w:id="413" w:author="EMMANUELLE BEAUDAUX" w:date="2019-11-08T15:46:00Z">
        <w:r w:rsidR="000D6692">
          <w:t>s’assurer</w:t>
        </w:r>
      </w:ins>
      <w:ins w:id="414" w:author="EMMANUELLE BEAUDAUX" w:date="2019-11-06T16:27:00Z">
        <w:r w:rsidR="008D2150">
          <w:t xml:space="preserve"> que l</w:t>
        </w:r>
      </w:ins>
      <w:ins w:id="415" w:author="EMMANUELLE BEAUDAUX" w:date="2019-11-06T16:28:00Z">
        <w:r w:rsidR="008D2150">
          <w:t>e</w:t>
        </w:r>
      </w:ins>
      <w:ins w:id="416" w:author="EMMANUELLE BEAUDAUX" w:date="2019-11-06T16:27:00Z">
        <w:r w:rsidR="008D2150">
          <w:t>s gouvernements locaux sont bien inclus dans les programmes des donateurs</w:t>
        </w:r>
      </w:ins>
      <w:del w:id="417" w:author="EMMANUELLE BEAUDAUX" w:date="2019-11-06T16:28:00Z">
        <w:r w:rsidR="00366CB1" w:rsidRPr="00B5458C" w:rsidDel="008D2150">
          <w:delText xml:space="preserve"> to ensure that local governments are included in donor programmes</w:delText>
        </w:r>
      </w:del>
      <w:r w:rsidR="00366CB1" w:rsidRPr="008F33D8">
        <w:rPr>
          <w:rPrChange w:id="418" w:author="EMMANUELLE BEAUDAUX" w:date="2019-11-06T14:59:00Z">
            <w:rPr/>
          </w:rPrChange>
        </w:rPr>
        <w:t xml:space="preserve">. </w:t>
      </w:r>
      <w:del w:id="419" w:author="EMMANUELLE BEAUDAUX" w:date="2019-11-06T16:28:00Z">
        <w:r w:rsidR="00366CB1" w:rsidRPr="008F33D8" w:rsidDel="008D2150">
          <w:rPr>
            <w:rPrChange w:id="420" w:author="EMMANUELLE BEAUDAUX" w:date="2019-11-06T14:59:00Z">
              <w:rPr/>
            </w:rPrChange>
          </w:rPr>
          <w:delText xml:space="preserve">We </w:delText>
        </w:r>
      </w:del>
      <w:ins w:id="421" w:author="EMMANUELLE BEAUDAUX" w:date="2019-11-06T16:28:00Z">
        <w:r w:rsidR="008D2150">
          <w:t xml:space="preserve">Nous </w:t>
        </w:r>
      </w:ins>
      <w:ins w:id="422" w:author="EMMANUELLE BEAUDAUX" w:date="2019-11-07T09:11:00Z">
        <w:r w:rsidR="00B5458C">
          <w:t>utilisons</w:t>
        </w:r>
      </w:ins>
      <w:ins w:id="423" w:author="EMMANUELLE BEAUDAUX" w:date="2019-11-06T16:28:00Z">
        <w:r w:rsidR="008D2150">
          <w:t xml:space="preserve"> également nos contacts avec la communauté internationale comme levier</w:t>
        </w:r>
        <w:r w:rsidR="008D2150" w:rsidRPr="00B5458C">
          <w:t xml:space="preserve"> </w:t>
        </w:r>
      </w:ins>
      <w:del w:id="424" w:author="EMMANUELLE BEAUDAUX" w:date="2019-11-06T16:29:00Z">
        <w:r w:rsidR="00366CB1" w:rsidRPr="008F33D8" w:rsidDel="008D2150">
          <w:rPr>
            <w:rPrChange w:id="425" w:author="EMMANUELLE BEAUDAUX" w:date="2019-11-06T14:59:00Z">
              <w:rPr/>
            </w:rPrChange>
          </w:rPr>
          <w:delText xml:space="preserve">also use </w:delText>
        </w:r>
        <w:r w:rsidR="005E6017" w:rsidRPr="008F33D8" w:rsidDel="008D2150">
          <w:rPr>
            <w:rPrChange w:id="426" w:author="EMMANUELLE BEAUDAUX" w:date="2019-11-06T14:59:00Z">
              <w:rPr/>
            </w:rPrChange>
          </w:rPr>
          <w:delText>our</w:delText>
        </w:r>
        <w:r w:rsidR="00366CB1" w:rsidRPr="008F33D8" w:rsidDel="008D2150">
          <w:rPr>
            <w:rPrChange w:id="427" w:author="EMMANUELLE BEAUDAUX" w:date="2019-11-06T14:59:00Z">
              <w:rPr/>
            </w:rPrChange>
          </w:rPr>
          <w:delText xml:space="preserve"> connections with the international community as leverage </w:delText>
        </w:r>
      </w:del>
      <w:r w:rsidR="00366CB1" w:rsidRPr="008F33D8">
        <w:rPr>
          <w:rPrChange w:id="428" w:author="EMMANUELLE BEAUDAUX" w:date="2019-11-06T14:59:00Z">
            <w:rPr/>
          </w:rPrChange>
        </w:rPr>
        <w:t xml:space="preserve">vis-à-vis </w:t>
      </w:r>
      <w:del w:id="429" w:author="EMMANUELLE BEAUDAUX" w:date="2019-11-06T16:29:00Z">
        <w:r w:rsidR="00366CB1" w:rsidRPr="008F33D8" w:rsidDel="008D2150">
          <w:rPr>
            <w:rPrChange w:id="430" w:author="EMMANUELLE BEAUDAUX" w:date="2019-11-06T14:59:00Z">
              <w:rPr/>
            </w:rPrChange>
          </w:rPr>
          <w:delText xml:space="preserve">the </w:delText>
        </w:r>
      </w:del>
      <w:ins w:id="431" w:author="EMMANUELLE BEAUDAUX" w:date="2019-11-06T16:29:00Z">
        <w:r w:rsidR="008D2150">
          <w:t>des gouvernements centraux</w:t>
        </w:r>
      </w:ins>
      <w:del w:id="432" w:author="EMMANUELLE BEAUDAUX" w:date="2019-11-06T16:29:00Z">
        <w:r w:rsidR="00366CB1" w:rsidRPr="00B5458C" w:rsidDel="008D2150">
          <w:delText>central governments</w:delText>
        </w:r>
      </w:del>
      <w:r w:rsidR="00366CB1" w:rsidRPr="008F33D8">
        <w:rPr>
          <w:rPrChange w:id="433" w:author="EMMANUELLE BEAUDAUX" w:date="2019-11-06T14:59:00Z">
            <w:rPr/>
          </w:rPrChange>
        </w:rPr>
        <w:t xml:space="preserve">. </w:t>
      </w:r>
      <w:ins w:id="434" w:author="EMMANUELLE BEAUDAUX" w:date="2019-11-06T16:30:00Z">
        <w:r w:rsidR="008D2150">
          <w:t xml:space="preserve">Les </w:t>
        </w:r>
      </w:ins>
      <w:del w:id="435" w:author="EMMANUELLE BEAUDAUX" w:date="2019-11-06T16:30:00Z">
        <w:r w:rsidR="00366CB1" w:rsidRPr="00B5458C" w:rsidDel="008D2150">
          <w:delText xml:space="preserve">LGAs </w:delText>
        </w:r>
      </w:del>
      <w:ins w:id="436" w:author="EMMANUELLE BEAUDAUX" w:date="2019-11-06T16:30:00Z">
        <w:r w:rsidR="008D2150">
          <w:t>AGL</w:t>
        </w:r>
      </w:ins>
      <w:ins w:id="437" w:author="EMMANUELLE BEAUDAUX" w:date="2019-11-08T15:48:00Z">
        <w:r w:rsidR="008B7DF6">
          <w:t>R</w:t>
        </w:r>
      </w:ins>
      <w:ins w:id="438" w:author="EMMANUELLE BEAUDAUX" w:date="2019-11-06T16:30:00Z">
        <w:r w:rsidR="008D2150" w:rsidRPr="00B5458C">
          <w:t xml:space="preserve"> </w:t>
        </w:r>
      </w:ins>
      <w:del w:id="439" w:author="EMMANUELLE BEAUDAUX" w:date="2019-11-06T16:30:00Z">
        <w:r w:rsidR="00366CB1" w:rsidRPr="008F33D8" w:rsidDel="008D2150">
          <w:rPr>
            <w:rPrChange w:id="440" w:author="EMMANUELLE BEAUDAUX" w:date="2019-11-06T14:59:00Z">
              <w:rPr/>
            </w:rPrChange>
          </w:rPr>
          <w:delText xml:space="preserve">have </w:delText>
        </w:r>
      </w:del>
      <w:ins w:id="441" w:author="EMMANUELLE BEAUDAUX" w:date="2019-11-06T16:30:00Z">
        <w:r w:rsidR="008D2150">
          <w:t>ont plusieurs instruments à leur disposition à utiliser comme vecteurs de changement</w:t>
        </w:r>
      </w:ins>
      <w:del w:id="442" w:author="EMMANUELLE BEAUDAUX" w:date="2019-11-06T16:30:00Z">
        <w:r w:rsidR="00366CB1" w:rsidRPr="00B5458C" w:rsidDel="008D2150">
          <w:delText>seve</w:delText>
        </w:r>
        <w:r w:rsidR="00366CB1" w:rsidRPr="008F33D8" w:rsidDel="008D2150">
          <w:rPr>
            <w:rPrChange w:id="443" w:author="EMMANUELLE BEAUDAUX" w:date="2019-11-06T14:59:00Z">
              <w:rPr/>
            </w:rPrChange>
          </w:rPr>
          <w:delText>ral instruments at their disposal to act as drivers of change</w:delText>
        </w:r>
      </w:del>
      <w:r w:rsidR="00366CB1" w:rsidRPr="008F33D8">
        <w:rPr>
          <w:rPrChange w:id="444" w:author="EMMANUELLE BEAUDAUX" w:date="2019-11-06T14:59:00Z">
            <w:rPr/>
          </w:rPrChange>
        </w:rPr>
        <w:t>.</w:t>
      </w:r>
    </w:p>
    <w:p w14:paraId="1368787F" w14:textId="02026CFD" w:rsidR="00F80A6A" w:rsidRPr="00B5458C" w:rsidRDefault="00F17A63" w:rsidP="00695F15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8F33D8">
        <w:rPr>
          <w:b/>
          <w:bCs/>
          <w:rPrChange w:id="445" w:author="EMMANUELLE BEAUDAUX" w:date="2019-11-06T14:59:00Z">
            <w:rPr>
              <w:b/>
              <w:bCs/>
            </w:rPr>
          </w:rPrChange>
        </w:rPr>
        <w:t>Facili</w:t>
      </w:r>
      <w:del w:id="446" w:author="EMMANUELLE BEAUDAUX" w:date="2019-11-06T16:31:00Z">
        <w:r w:rsidRPr="008F33D8" w:rsidDel="005608D6">
          <w:rPr>
            <w:b/>
            <w:bCs/>
            <w:rPrChange w:id="447" w:author="EMMANUELLE BEAUDAUX" w:date="2019-11-06T14:59:00Z">
              <w:rPr>
                <w:b/>
                <w:bCs/>
              </w:rPr>
            </w:rPrChange>
          </w:rPr>
          <w:delText>ta</w:delText>
        </w:r>
      </w:del>
      <w:r w:rsidRPr="008F33D8">
        <w:rPr>
          <w:b/>
          <w:bCs/>
          <w:rPrChange w:id="448" w:author="EMMANUELLE BEAUDAUX" w:date="2019-11-06T14:59:00Z">
            <w:rPr>
              <w:b/>
              <w:bCs/>
            </w:rPr>
          </w:rPrChange>
        </w:rPr>
        <w:t>te</w:t>
      </w:r>
      <w:ins w:id="449" w:author="EMMANUELLE BEAUDAUX" w:date="2019-11-06T16:31:00Z">
        <w:r w:rsidR="005608D6">
          <w:rPr>
            <w:b/>
            <w:bCs/>
          </w:rPr>
          <w:t>r</w:t>
        </w:r>
      </w:ins>
      <w:r w:rsidRPr="00B5458C">
        <w:rPr>
          <w:b/>
          <w:bCs/>
        </w:rPr>
        <w:t xml:space="preserve"> </w:t>
      </w:r>
      <w:del w:id="450" w:author="EMMANUELLE BEAUDAUX" w:date="2019-11-06T16:31:00Z">
        <w:r w:rsidRPr="008F33D8" w:rsidDel="005608D6">
          <w:rPr>
            <w:b/>
            <w:bCs/>
            <w:rPrChange w:id="451" w:author="EMMANUELLE BEAUDAUX" w:date="2019-11-06T14:59:00Z">
              <w:rPr>
                <w:b/>
                <w:bCs/>
              </w:rPr>
            </w:rPrChange>
          </w:rPr>
          <w:delText>learning</w:delText>
        </w:r>
      </w:del>
      <w:ins w:id="452" w:author="EMMANUELLE BEAUDAUX" w:date="2019-11-06T16:31:00Z">
        <w:r w:rsidR="005608D6">
          <w:rPr>
            <w:b/>
            <w:bCs/>
          </w:rPr>
          <w:t>l’apprentissage</w:t>
        </w:r>
      </w:ins>
      <w:r w:rsidRPr="00B5458C">
        <w:rPr>
          <w:b/>
          <w:bCs/>
        </w:rPr>
        <w:t xml:space="preserve">, </w:t>
      </w:r>
      <w:del w:id="453" w:author="EMMANUELLE BEAUDAUX" w:date="2019-11-06T16:31:00Z">
        <w:r w:rsidRPr="008F33D8" w:rsidDel="005608D6">
          <w:rPr>
            <w:b/>
            <w:bCs/>
            <w:rPrChange w:id="454" w:author="EMMANUELLE BEAUDAUX" w:date="2019-11-06T14:59:00Z">
              <w:rPr>
                <w:b/>
                <w:bCs/>
              </w:rPr>
            </w:rPrChange>
          </w:rPr>
          <w:delText xml:space="preserve">as </w:delText>
        </w:r>
      </w:del>
      <w:ins w:id="455" w:author="EMMANUELLE BEAUDAUX" w:date="2019-11-06T16:31:00Z">
        <w:r w:rsidR="005608D6">
          <w:rPr>
            <w:b/>
            <w:bCs/>
          </w:rPr>
          <w:t xml:space="preserve">en tant </w:t>
        </w:r>
        <w:r w:rsidR="005608D6" w:rsidRPr="00B5458C">
          <w:rPr>
            <w:b/>
            <w:bCs/>
          </w:rPr>
          <w:t xml:space="preserve"> </w:t>
        </w:r>
      </w:ins>
      <w:del w:id="456" w:author="EMMANUELLE BEAUDAUX" w:date="2019-11-06T16:31:00Z">
        <w:r w:rsidRPr="008F33D8" w:rsidDel="005608D6">
          <w:rPr>
            <w:b/>
            <w:bCs/>
            <w:rPrChange w:id="457" w:author="EMMANUELLE BEAUDAUX" w:date="2019-11-06T14:59:00Z">
              <w:rPr>
                <w:b/>
                <w:bCs/>
              </w:rPr>
            </w:rPrChange>
          </w:rPr>
          <w:delText>networking organisations</w:delText>
        </w:r>
      </w:del>
      <w:ins w:id="458" w:author="EMMANUELLE BEAUDAUX" w:date="2019-11-06T16:31:00Z">
        <w:r w:rsidR="005608D6">
          <w:rPr>
            <w:b/>
            <w:bCs/>
          </w:rPr>
          <w:t>que réseau d’organisations</w:t>
        </w:r>
      </w:ins>
    </w:p>
    <w:p w14:paraId="2627532E" w14:textId="595847C6" w:rsidR="00F17A63" w:rsidRPr="008F33D8" w:rsidRDefault="00E71FC1" w:rsidP="00695F15">
      <w:pPr>
        <w:spacing w:after="0" w:line="280" w:lineRule="atLeast"/>
        <w:ind w:left="720"/>
        <w:jc w:val="both"/>
        <w:rPr>
          <w:rFonts w:eastAsiaTheme="majorEastAsia"/>
          <w:rPrChange w:id="459" w:author="EMMANUELLE BEAUDAUX" w:date="2019-11-06T14:59:00Z">
            <w:rPr>
              <w:rFonts w:eastAsiaTheme="majorEastAsia"/>
            </w:rPr>
          </w:rPrChange>
        </w:rPr>
      </w:pPr>
      <w:del w:id="460" w:author="EMMANUELLE BEAUDAUX" w:date="2019-11-06T16:32:00Z">
        <w:r w:rsidRPr="008F33D8" w:rsidDel="00C97008">
          <w:rPr>
            <w:rFonts w:eastAsiaTheme="majorEastAsia"/>
            <w:rPrChange w:id="461" w:author="EMMANUELLE BEAUDAUX" w:date="2019-11-06T14:59:00Z">
              <w:rPr>
                <w:rFonts w:eastAsiaTheme="majorEastAsia"/>
              </w:rPr>
            </w:rPrChange>
          </w:rPr>
          <w:delText xml:space="preserve">LRGAs </w:delText>
        </w:r>
      </w:del>
      <w:ins w:id="462" w:author="EMMANUELLE BEAUDAUX" w:date="2019-11-06T16:32:00Z">
        <w:r w:rsidR="00C97008">
          <w:rPr>
            <w:rFonts w:eastAsiaTheme="majorEastAsia"/>
          </w:rPr>
          <w:t xml:space="preserve">Les </w:t>
        </w:r>
        <w:r w:rsidR="00C97008">
          <w:t>AGLR</w:t>
        </w:r>
        <w:r w:rsidR="00C97008" w:rsidRPr="00B5458C">
          <w:rPr>
            <w:rFonts w:eastAsiaTheme="majorEastAsia"/>
          </w:rPr>
          <w:t xml:space="preserve"> </w:t>
        </w:r>
      </w:ins>
      <w:r w:rsidR="00C725F2" w:rsidRPr="008F33D8">
        <w:rPr>
          <w:rFonts w:eastAsiaTheme="majorEastAsia"/>
          <w:rPrChange w:id="463" w:author="EMMANUELLE BEAUDAUX" w:date="2019-11-06T14:59:00Z">
            <w:rPr>
              <w:rFonts w:eastAsiaTheme="majorEastAsia"/>
            </w:rPr>
          </w:rPrChange>
        </w:rPr>
        <w:t>facilit</w:t>
      </w:r>
      <w:del w:id="464" w:author="EMMANUELLE BEAUDAUX" w:date="2019-11-06T16:35:00Z">
        <w:r w:rsidR="00C725F2" w:rsidRPr="008F33D8" w:rsidDel="00C97008">
          <w:rPr>
            <w:rFonts w:eastAsiaTheme="majorEastAsia"/>
            <w:rPrChange w:id="465" w:author="EMMANUELLE BEAUDAUX" w:date="2019-11-06T14:59:00Z">
              <w:rPr>
                <w:rFonts w:eastAsiaTheme="majorEastAsia"/>
              </w:rPr>
            </w:rPrChange>
          </w:rPr>
          <w:delText>at</w:delText>
        </w:r>
      </w:del>
      <w:r w:rsidR="00C725F2" w:rsidRPr="008F33D8">
        <w:rPr>
          <w:rFonts w:eastAsiaTheme="majorEastAsia"/>
          <w:rPrChange w:id="466" w:author="EMMANUELLE BEAUDAUX" w:date="2019-11-06T14:59:00Z">
            <w:rPr>
              <w:rFonts w:eastAsiaTheme="majorEastAsia"/>
            </w:rPr>
          </w:rPrChange>
        </w:rPr>
        <w:t>e</w:t>
      </w:r>
      <w:ins w:id="467" w:author="EMMANUELLE BEAUDAUX" w:date="2019-11-06T16:35:00Z">
        <w:r w:rsidR="00C97008">
          <w:rPr>
            <w:rFonts w:eastAsiaTheme="majorEastAsia"/>
          </w:rPr>
          <w:t xml:space="preserve">nt l’échange </w:t>
        </w:r>
      </w:ins>
      <w:ins w:id="468" w:author="EMMANUELLE BEAUDAUX" w:date="2019-11-06T16:36:00Z">
        <w:r w:rsidR="00C97008">
          <w:rPr>
            <w:rFonts w:eastAsiaTheme="majorEastAsia"/>
          </w:rPr>
          <w:t>permanent</w:t>
        </w:r>
      </w:ins>
      <w:r w:rsidR="00C725F2" w:rsidRPr="00B5458C">
        <w:rPr>
          <w:rFonts w:eastAsiaTheme="majorEastAsia"/>
        </w:rPr>
        <w:t xml:space="preserve"> </w:t>
      </w:r>
      <w:del w:id="469" w:author="EMMANUELLE BEAUDAUX" w:date="2019-11-06T16:36:00Z">
        <w:r w:rsidR="00C725F2" w:rsidRPr="008F33D8" w:rsidDel="00C97008">
          <w:rPr>
            <w:rFonts w:eastAsiaTheme="majorEastAsia"/>
            <w:rPrChange w:id="470" w:author="EMMANUELLE BEAUDAUX" w:date="2019-11-06T14:59:00Z">
              <w:rPr>
                <w:rFonts w:eastAsiaTheme="majorEastAsia"/>
              </w:rPr>
            </w:rPrChange>
          </w:rPr>
          <w:delText>continuous exchange and</w:delText>
        </w:r>
      </w:del>
      <w:ins w:id="471" w:author="EMMANUELLE BEAUDAUX" w:date="2019-11-06T16:36:00Z">
        <w:r w:rsidR="00C97008">
          <w:rPr>
            <w:rFonts w:eastAsiaTheme="majorEastAsia"/>
          </w:rPr>
          <w:t>et</w:t>
        </w:r>
      </w:ins>
      <w:r w:rsidR="00C725F2" w:rsidRPr="00B5458C">
        <w:rPr>
          <w:rFonts w:eastAsiaTheme="majorEastAsia"/>
        </w:rPr>
        <w:t xml:space="preserve"> </w:t>
      </w:r>
      <w:del w:id="472" w:author="EMMANUELLE BEAUDAUX" w:date="2019-11-06T16:36:00Z">
        <w:r w:rsidR="00C725F2" w:rsidRPr="008F33D8" w:rsidDel="00C97008">
          <w:rPr>
            <w:rFonts w:eastAsiaTheme="majorEastAsia"/>
            <w:rPrChange w:id="473" w:author="EMMANUELLE BEAUDAUX" w:date="2019-11-06T14:59:00Z">
              <w:rPr>
                <w:rFonts w:eastAsiaTheme="majorEastAsia"/>
              </w:rPr>
            </w:rPrChange>
          </w:rPr>
          <w:delText xml:space="preserve">learning </w:delText>
        </w:r>
      </w:del>
      <w:ins w:id="474" w:author="EMMANUELLE BEAUDAUX" w:date="2019-11-06T16:36:00Z">
        <w:r w:rsidR="00C97008">
          <w:rPr>
            <w:rFonts w:eastAsiaTheme="majorEastAsia"/>
          </w:rPr>
          <w:t>l’apprenti</w:t>
        </w:r>
        <w:r w:rsidR="00B5458C">
          <w:rPr>
            <w:rFonts w:eastAsiaTheme="majorEastAsia"/>
          </w:rPr>
          <w:t>ssage entre leurs membres,</w:t>
        </w:r>
        <w:r w:rsidR="00C97008">
          <w:rPr>
            <w:rFonts w:eastAsiaTheme="majorEastAsia"/>
          </w:rPr>
          <w:t xml:space="preserve"> </w:t>
        </w:r>
      </w:ins>
      <w:ins w:id="475" w:author="EMMANUELLE BEAUDAUX" w:date="2019-11-07T08:22:00Z">
        <w:r w:rsidR="001528EC">
          <w:rPr>
            <w:rFonts w:eastAsiaTheme="majorEastAsia"/>
          </w:rPr>
          <w:t xml:space="preserve">ce </w:t>
        </w:r>
      </w:ins>
      <w:ins w:id="476" w:author="EMMANUELLE BEAUDAUX" w:date="2019-11-06T16:36:00Z">
        <w:r w:rsidR="00C97008">
          <w:rPr>
            <w:rFonts w:eastAsiaTheme="majorEastAsia"/>
          </w:rPr>
          <w:t xml:space="preserve">qui </w:t>
        </w:r>
      </w:ins>
      <w:ins w:id="477" w:author="EMMANUELLE BEAUDAUX" w:date="2019-11-07T08:22:00Z">
        <w:r w:rsidR="001528EC">
          <w:rPr>
            <w:rFonts w:eastAsiaTheme="majorEastAsia"/>
          </w:rPr>
          <w:t xml:space="preserve">les </w:t>
        </w:r>
      </w:ins>
      <w:ins w:id="478" w:author="EMMANUELLE BEAUDAUX" w:date="2019-11-06T16:36:00Z">
        <w:r w:rsidR="00C97008">
          <w:rPr>
            <w:rFonts w:eastAsiaTheme="majorEastAsia"/>
          </w:rPr>
          <w:t>aide</w:t>
        </w:r>
      </w:ins>
      <w:ins w:id="479" w:author="EMMANUELLE BEAUDAUX" w:date="2019-11-06T16:38:00Z">
        <w:r w:rsidR="00C97008">
          <w:rPr>
            <w:rFonts w:eastAsiaTheme="majorEastAsia"/>
          </w:rPr>
          <w:t>nt</w:t>
        </w:r>
      </w:ins>
      <w:ins w:id="480" w:author="EMMANUELLE BEAUDAUX" w:date="2019-11-06T16:36:00Z">
        <w:r w:rsidR="00C97008">
          <w:rPr>
            <w:rFonts w:eastAsiaTheme="majorEastAsia"/>
          </w:rPr>
          <w:t xml:space="preserve"> à renforcer leur</w:t>
        </w:r>
      </w:ins>
      <w:ins w:id="481" w:author="EMMANUELLE BEAUDAUX" w:date="2019-11-07T09:12:00Z">
        <w:r w:rsidR="00B5458C">
          <w:rPr>
            <w:rFonts w:eastAsiaTheme="majorEastAsia"/>
          </w:rPr>
          <w:t>s</w:t>
        </w:r>
      </w:ins>
      <w:ins w:id="482" w:author="EMMANUELLE BEAUDAUX" w:date="2019-11-06T16:36:00Z">
        <w:r w:rsidR="00C97008">
          <w:rPr>
            <w:rFonts w:eastAsiaTheme="majorEastAsia"/>
          </w:rPr>
          <w:t xml:space="preserve"> capacité</w:t>
        </w:r>
      </w:ins>
      <w:ins w:id="483" w:author="EMMANUELLE BEAUDAUX" w:date="2019-11-07T09:12:00Z">
        <w:r w:rsidR="00B5458C">
          <w:rPr>
            <w:rFonts w:eastAsiaTheme="majorEastAsia"/>
          </w:rPr>
          <w:t>s</w:t>
        </w:r>
      </w:ins>
      <w:del w:id="484" w:author="EMMANUELLE BEAUDAUX" w:date="2019-11-06T16:38:00Z">
        <w:r w:rsidR="00C725F2" w:rsidRPr="00B5458C" w:rsidDel="00C97008">
          <w:rPr>
            <w:rFonts w:eastAsiaTheme="majorEastAsia"/>
          </w:rPr>
          <w:delText>between their members</w:delText>
        </w:r>
        <w:r w:rsidR="00A320FA" w:rsidRPr="008F33D8" w:rsidDel="00C97008">
          <w:rPr>
            <w:rFonts w:eastAsiaTheme="majorEastAsia"/>
            <w:rPrChange w:id="485" w:author="EMMANUELLE BEAUDAUX" w:date="2019-11-06T14:59:00Z">
              <w:rPr>
                <w:rFonts w:eastAsiaTheme="majorEastAsia"/>
              </w:rPr>
            </w:rPrChange>
          </w:rPr>
          <w:delText xml:space="preserve"> and help to strengthen their capacity by doing so</w:delText>
        </w:r>
      </w:del>
      <w:r w:rsidR="00A320FA" w:rsidRPr="008F33D8">
        <w:rPr>
          <w:rFonts w:eastAsiaTheme="majorEastAsia"/>
          <w:rPrChange w:id="486" w:author="EMMANUELLE BEAUDAUX" w:date="2019-11-06T14:59:00Z">
            <w:rPr>
              <w:rFonts w:eastAsiaTheme="majorEastAsia"/>
            </w:rPr>
          </w:rPrChange>
        </w:rPr>
        <w:t xml:space="preserve">. </w:t>
      </w:r>
      <w:ins w:id="487" w:author="EMMANUELLE BEAUDAUX" w:date="2019-11-06T16:40:00Z">
        <w:r w:rsidR="00C83843">
          <w:rPr>
            <w:rFonts w:eastAsiaTheme="majorEastAsia"/>
          </w:rPr>
          <w:t xml:space="preserve">La </w:t>
        </w:r>
      </w:ins>
      <w:ins w:id="488" w:author="EMMANUELLE BEAUDAUX" w:date="2019-11-06T16:41:00Z">
        <w:r w:rsidR="00C83843">
          <w:t>p</w:t>
        </w:r>
      </w:ins>
      <w:del w:id="489" w:author="EMMANUELLE BEAUDAUX" w:date="2019-11-06T16:41:00Z">
        <w:r w:rsidR="005E6017" w:rsidRPr="00B5458C" w:rsidDel="00C83843">
          <w:delText>P</w:delText>
        </w:r>
      </w:del>
      <w:r w:rsidR="005E6017" w:rsidRPr="008F33D8">
        <w:rPr>
          <w:rPrChange w:id="490" w:author="EMMANUELLE BEAUDAUX" w:date="2019-11-06T14:59:00Z">
            <w:rPr/>
          </w:rPrChange>
        </w:rPr>
        <w:t xml:space="preserve">erformance </w:t>
      </w:r>
      <w:del w:id="491" w:author="EMMANUELLE BEAUDAUX" w:date="2019-11-06T16:41:00Z">
        <w:r w:rsidR="005E6017" w:rsidRPr="008F33D8" w:rsidDel="00C83843">
          <w:rPr>
            <w:rPrChange w:id="492" w:author="EMMANUELLE BEAUDAUX" w:date="2019-11-06T14:59:00Z">
              <w:rPr/>
            </w:rPrChange>
          </w:rPr>
          <w:delText>of local governments</w:delText>
        </w:r>
      </w:del>
      <w:ins w:id="493" w:author="EMMANUELLE BEAUDAUX" w:date="2019-11-06T16:41:00Z">
        <w:r w:rsidR="00C83843">
          <w:t xml:space="preserve">des gouvernements locaux peut être </w:t>
        </w:r>
        <w:r w:rsidR="00C83843">
          <w:lastRenderedPageBreak/>
          <w:t>sensiblement renforcée</w:t>
        </w:r>
      </w:ins>
      <w:r w:rsidR="005E6017" w:rsidRPr="00B5458C">
        <w:t xml:space="preserve"> </w:t>
      </w:r>
      <w:del w:id="494" w:author="EMMANUELLE BEAUDAUX" w:date="2019-11-06T16:44:00Z">
        <w:r w:rsidR="005E6017" w:rsidRPr="00B5458C" w:rsidDel="00C83843">
          <w:delText>can be significan</w:delText>
        </w:r>
        <w:r w:rsidR="005E6017" w:rsidRPr="008F33D8" w:rsidDel="00C83843">
          <w:rPr>
            <w:rPrChange w:id="495" w:author="EMMANUELLE BEAUDAUX" w:date="2019-11-06T14:59:00Z">
              <w:rPr/>
            </w:rPrChange>
          </w:rPr>
          <w:delText>tly strengthened</w:delText>
        </w:r>
      </w:del>
      <w:ins w:id="496" w:author="EMMANUELLE BEAUDAUX" w:date="2019-11-06T16:44:00Z">
        <w:r w:rsidR="00C83843">
          <w:t>en facilitant l’échange horizontal</w:t>
        </w:r>
      </w:ins>
      <w:r w:rsidR="005E6017" w:rsidRPr="00B5458C">
        <w:t xml:space="preserve"> </w:t>
      </w:r>
      <w:del w:id="497" w:author="EMMANUELLE BEAUDAUX" w:date="2019-11-06T16:45:00Z">
        <w:r w:rsidR="005E6017" w:rsidRPr="00B5458C" w:rsidDel="00C83843">
          <w:delText xml:space="preserve">by </w:delText>
        </w:r>
        <w:r w:rsidR="00695F15" w:rsidRPr="008F33D8" w:rsidDel="00C83843">
          <w:rPr>
            <w:rPrChange w:id="498" w:author="EMMANUELLE BEAUDAUX" w:date="2019-11-06T14:59:00Z">
              <w:rPr/>
            </w:rPrChange>
          </w:rPr>
          <w:delText>facilitating horizontal exchange between</w:delText>
        </w:r>
      </w:del>
      <w:ins w:id="499" w:author="EMMANUELLE BEAUDAUX" w:date="2019-11-06T16:45:00Z">
        <w:r w:rsidR="00C83843">
          <w:t>entre gouvernements locaux ou en réunissant</w:t>
        </w:r>
      </w:ins>
      <w:r w:rsidR="00695F15" w:rsidRPr="00B5458C">
        <w:t xml:space="preserve"> </w:t>
      </w:r>
      <w:del w:id="500" w:author="EMMANUELLE BEAUDAUX" w:date="2019-11-06T16:45:00Z">
        <w:r w:rsidR="00695F15" w:rsidRPr="00B5458C" w:rsidDel="00C83843">
          <w:delText>local governments or bringing different layers</w:delText>
        </w:r>
      </w:del>
      <w:ins w:id="501" w:author="EMMANUELLE BEAUDAUX" w:date="2019-11-06T16:45:00Z">
        <w:r w:rsidR="00C83843">
          <w:t>les différentes couches des gouvernements locaux et d</w:t>
        </w:r>
      </w:ins>
      <w:ins w:id="502" w:author="EMMANUELLE BEAUDAUX" w:date="2019-11-06T16:46:00Z">
        <w:r w:rsidR="00C83843">
          <w:t>’autres acteurs de la société civile et le secteur privé dans une région</w:t>
        </w:r>
      </w:ins>
      <w:r w:rsidR="00695F15" w:rsidRPr="00B5458C">
        <w:t xml:space="preserve"> </w:t>
      </w:r>
      <w:del w:id="503" w:author="EMMANUELLE BEAUDAUX" w:date="2019-11-06T16:46:00Z">
        <w:r w:rsidR="00695F15" w:rsidRPr="00B5458C" w:rsidDel="00C83843">
          <w:delText>of local governments</w:delText>
        </w:r>
        <w:r w:rsidR="0053021D" w:rsidRPr="008F33D8" w:rsidDel="00C83843">
          <w:rPr>
            <w:rPrChange w:id="504" w:author="EMMANUELLE BEAUDAUX" w:date="2019-11-06T14:59:00Z">
              <w:rPr/>
            </w:rPrChange>
          </w:rPr>
          <w:delText xml:space="preserve"> and other actors of civil society and the private sector</w:delText>
        </w:r>
        <w:r w:rsidR="00695F15" w:rsidRPr="008F33D8" w:rsidDel="00C83843">
          <w:rPr>
            <w:rPrChange w:id="505" w:author="EMMANUELLE BEAUDAUX" w:date="2019-11-06T14:59:00Z">
              <w:rPr/>
            </w:rPrChange>
          </w:rPr>
          <w:delText xml:space="preserve"> within a region together to</w:delText>
        </w:r>
      </w:del>
      <w:ins w:id="506" w:author="EMMANUELLE BEAUDAUX" w:date="2019-11-06T16:46:00Z">
        <w:r w:rsidR="00C83843">
          <w:t>afin de discuter des problèmes qui les touchent</w:t>
        </w:r>
      </w:ins>
      <w:del w:id="507" w:author="EMMANUELLE BEAUDAUX" w:date="2019-11-06T16:46:00Z">
        <w:r w:rsidR="00695F15" w:rsidRPr="00B5458C" w:rsidDel="00C83843">
          <w:delText xml:space="preserve"> discuss issues that affect them</w:delText>
        </w:r>
      </w:del>
      <w:r w:rsidR="005E6017" w:rsidRPr="00B5458C">
        <w:t>.</w:t>
      </w:r>
    </w:p>
    <w:p w14:paraId="6D250686" w14:textId="77777777" w:rsidR="00695F15" w:rsidRPr="008F33D8" w:rsidRDefault="00695F15" w:rsidP="00F17A63">
      <w:pPr>
        <w:spacing w:after="0" w:line="280" w:lineRule="atLeast"/>
        <w:rPr>
          <w:rFonts w:eastAsiaTheme="majorEastAsia"/>
          <w:color w:val="FF0000"/>
          <w:rPrChange w:id="508" w:author="EMMANUELLE BEAUDAUX" w:date="2019-11-06T14:59:00Z">
            <w:rPr>
              <w:rFonts w:eastAsiaTheme="majorEastAsia"/>
              <w:color w:val="FF0000"/>
            </w:rPr>
          </w:rPrChange>
        </w:rPr>
      </w:pPr>
    </w:p>
    <w:p w14:paraId="2161ECA3" w14:textId="060B21D0" w:rsidR="00B8409E" w:rsidRPr="008F33D8" w:rsidRDefault="009D778F" w:rsidP="005E6017">
      <w:pPr>
        <w:ind w:left="720"/>
        <w:jc w:val="both"/>
        <w:rPr>
          <w:rFonts w:eastAsiaTheme="majorEastAsia"/>
          <w:rPrChange w:id="509" w:author="EMMANUELLE BEAUDAUX" w:date="2019-11-06T14:59:00Z">
            <w:rPr>
              <w:rFonts w:eastAsiaTheme="majorEastAsia"/>
            </w:rPr>
          </w:rPrChange>
        </w:rPr>
      </w:pPr>
      <w:del w:id="510" w:author="EMMANUELLE BEAUDAUX" w:date="2019-11-06T16:49:00Z">
        <w:r w:rsidRPr="008F33D8" w:rsidDel="00C83843">
          <w:rPr>
            <w:rFonts w:eastAsiaTheme="majorEastAsia"/>
            <w:rPrChange w:id="511" w:author="EMMANUELLE BEAUDAUX" w:date="2019-11-06T14:59:00Z">
              <w:rPr>
                <w:rFonts w:eastAsiaTheme="majorEastAsia"/>
              </w:rPr>
            </w:rPrChange>
          </w:rPr>
          <w:delText xml:space="preserve">As </w:delText>
        </w:r>
      </w:del>
      <w:ins w:id="512" w:author="EMMANUELLE BEAUDAUX" w:date="2019-11-06T16:49:00Z">
        <w:r w:rsidR="00C83843">
          <w:rPr>
            <w:rFonts w:eastAsiaTheme="majorEastAsia"/>
          </w:rPr>
          <w:t>En tant que réseau d’organisations</w:t>
        </w:r>
      </w:ins>
      <w:del w:id="513" w:author="EMMANUELLE BEAUDAUX" w:date="2019-11-06T16:49:00Z">
        <w:r w:rsidRPr="00B5458C" w:rsidDel="00C83843">
          <w:rPr>
            <w:rFonts w:eastAsiaTheme="majorEastAsia"/>
          </w:rPr>
          <w:delText>networking organisations</w:delText>
        </w:r>
      </w:del>
      <w:r w:rsidRPr="00B5458C">
        <w:rPr>
          <w:rFonts w:eastAsiaTheme="majorEastAsia"/>
        </w:rPr>
        <w:t xml:space="preserve">, </w:t>
      </w:r>
      <w:ins w:id="514" w:author="EMMANUELLE BEAUDAUX" w:date="2019-11-06T16:49:00Z">
        <w:r w:rsidR="00C83843">
          <w:rPr>
            <w:rFonts w:eastAsiaTheme="majorEastAsia"/>
          </w:rPr>
          <w:t xml:space="preserve">les </w:t>
        </w:r>
        <w:r w:rsidR="00C83843">
          <w:t>AGLR</w:t>
        </w:r>
        <w:r w:rsidR="00C83843" w:rsidRPr="001E52BE">
          <w:t xml:space="preserve"> </w:t>
        </w:r>
      </w:ins>
      <w:del w:id="515" w:author="EMMANUELLE BEAUDAUX" w:date="2019-11-06T16:49:00Z">
        <w:r w:rsidRPr="00B5458C" w:rsidDel="00C83843">
          <w:rPr>
            <w:rFonts w:eastAsiaTheme="majorEastAsia"/>
          </w:rPr>
          <w:delText xml:space="preserve">LRGAs </w:delText>
        </w:r>
      </w:del>
      <w:ins w:id="516" w:author="EMMANUELLE BEAUDAUX" w:date="2019-11-06T16:49:00Z">
        <w:r w:rsidR="00C83843">
          <w:rPr>
            <w:rFonts w:eastAsiaTheme="majorEastAsia"/>
          </w:rPr>
          <w:t xml:space="preserve">peuvent aider à établir des </w:t>
        </w:r>
      </w:ins>
      <w:ins w:id="517" w:author="EMMANUELLE BEAUDAUX" w:date="2019-11-06T16:51:00Z">
        <w:r w:rsidR="00A77BC1">
          <w:rPr>
            <w:rFonts w:eastAsiaTheme="majorEastAsia"/>
          </w:rPr>
          <w:t>contacts dans leurs propres pays et à l’étranger</w:t>
        </w:r>
      </w:ins>
      <w:del w:id="518" w:author="EMMANUELLE BEAUDAUX" w:date="2019-11-06T16:51:00Z">
        <w:r w:rsidRPr="00B5458C" w:rsidDel="00A77BC1">
          <w:rPr>
            <w:rFonts w:eastAsiaTheme="majorEastAsia"/>
          </w:rPr>
          <w:delText xml:space="preserve">can </w:delText>
        </w:r>
        <w:r w:rsidR="00503972" w:rsidRPr="00B5458C" w:rsidDel="00A77BC1">
          <w:rPr>
            <w:rFonts w:eastAsiaTheme="majorEastAsia"/>
          </w:rPr>
          <w:delText>help build connections within their countries or abroad</w:delText>
        </w:r>
      </w:del>
      <w:r w:rsidR="00503972" w:rsidRPr="008F33D8">
        <w:rPr>
          <w:rFonts w:eastAsiaTheme="majorEastAsia"/>
          <w:rPrChange w:id="519" w:author="EMMANUELLE BEAUDAUX" w:date="2019-11-06T14:59:00Z">
            <w:rPr>
              <w:rFonts w:eastAsiaTheme="majorEastAsia"/>
            </w:rPr>
          </w:rPrChange>
        </w:rPr>
        <w:t xml:space="preserve">, </w:t>
      </w:r>
      <w:del w:id="520" w:author="EMMANUELLE BEAUDAUX" w:date="2019-11-06T16:52:00Z">
        <w:r w:rsidR="00503972" w:rsidRPr="008F33D8" w:rsidDel="00A77BC1">
          <w:rPr>
            <w:rFonts w:eastAsiaTheme="majorEastAsia"/>
            <w:rPrChange w:id="521" w:author="EMMANUELLE BEAUDAUX" w:date="2019-11-06T14:59:00Z">
              <w:rPr>
                <w:rFonts w:eastAsiaTheme="majorEastAsia"/>
              </w:rPr>
            </w:rPrChange>
          </w:rPr>
          <w:delText xml:space="preserve">aimed </w:delText>
        </w:r>
      </w:del>
      <w:ins w:id="522" w:author="EMMANUELLE BEAUDAUX" w:date="2019-11-06T16:52:00Z">
        <w:r w:rsidR="00A77BC1">
          <w:rPr>
            <w:rFonts w:eastAsiaTheme="majorEastAsia"/>
          </w:rPr>
          <w:t>en visant le renforcement de capacités</w:t>
        </w:r>
      </w:ins>
      <w:del w:id="523" w:author="EMMANUELLE BEAUDAUX" w:date="2019-11-06T16:52:00Z">
        <w:r w:rsidR="00503972" w:rsidRPr="00B5458C" w:rsidDel="00A77BC1">
          <w:rPr>
            <w:rFonts w:eastAsiaTheme="majorEastAsia"/>
          </w:rPr>
          <w:delText>at capacity building</w:delText>
        </w:r>
      </w:del>
      <w:r w:rsidR="00503972" w:rsidRPr="008F33D8">
        <w:rPr>
          <w:rFonts w:eastAsiaTheme="majorEastAsia"/>
          <w:rPrChange w:id="524" w:author="EMMANUELLE BEAUDAUX" w:date="2019-11-06T14:59:00Z">
            <w:rPr>
              <w:rFonts w:eastAsiaTheme="majorEastAsia"/>
            </w:rPr>
          </w:rPrChange>
        </w:rPr>
        <w:t xml:space="preserve">. </w:t>
      </w:r>
      <w:ins w:id="525" w:author="EMMANUELLE BEAUDAUX" w:date="2019-11-06T16:52:00Z">
        <w:r w:rsidR="00A77BC1">
          <w:rPr>
            <w:rFonts w:eastAsiaTheme="majorEastAsia"/>
          </w:rPr>
          <w:t xml:space="preserve">Les </w:t>
        </w:r>
        <w:r w:rsidR="00A77BC1">
          <w:t>AGLR</w:t>
        </w:r>
        <w:r w:rsidR="00A77BC1" w:rsidRPr="001E52BE">
          <w:t xml:space="preserve"> </w:t>
        </w:r>
        <w:r w:rsidR="00A77BC1">
          <w:t xml:space="preserve">sont </w:t>
        </w:r>
      </w:ins>
      <w:del w:id="526" w:author="EMMANUELLE BEAUDAUX" w:date="2019-11-06T16:52:00Z">
        <w:r w:rsidR="00503972" w:rsidRPr="00B5458C" w:rsidDel="00A77BC1">
          <w:rPr>
            <w:rFonts w:eastAsiaTheme="majorEastAsia"/>
          </w:rPr>
          <w:delText>LRGAs are</w:delText>
        </w:r>
      </w:del>
      <w:ins w:id="527" w:author="EMMANUELLE BEAUDAUX" w:date="2019-11-06T16:52:00Z">
        <w:r w:rsidR="00A77BC1">
          <w:rPr>
            <w:rFonts w:eastAsiaTheme="majorEastAsia"/>
          </w:rPr>
          <w:t xml:space="preserve">souvent </w:t>
        </w:r>
      </w:ins>
      <w:r w:rsidR="00503972" w:rsidRPr="00B5458C">
        <w:rPr>
          <w:rFonts w:eastAsiaTheme="majorEastAsia"/>
        </w:rPr>
        <w:t xml:space="preserve"> </w:t>
      </w:r>
      <w:del w:id="528" w:author="EMMANUELLE BEAUDAUX" w:date="2019-11-06T16:52:00Z">
        <w:r w:rsidR="00503972" w:rsidRPr="00B5458C" w:rsidDel="00A77BC1">
          <w:rPr>
            <w:rFonts w:eastAsiaTheme="majorEastAsia"/>
          </w:rPr>
          <w:delText>often involved</w:delText>
        </w:r>
      </w:del>
      <w:ins w:id="529" w:author="EMMANUELLE BEAUDAUX" w:date="2019-11-06T16:52:00Z">
        <w:r w:rsidR="00A77BC1">
          <w:rPr>
            <w:rFonts w:eastAsiaTheme="majorEastAsia"/>
          </w:rPr>
          <w:t>partie prenante</w:t>
        </w:r>
      </w:ins>
      <w:r w:rsidR="00503972" w:rsidRPr="00B5458C">
        <w:rPr>
          <w:rFonts w:eastAsiaTheme="majorEastAsia"/>
        </w:rPr>
        <w:t xml:space="preserve"> </w:t>
      </w:r>
      <w:del w:id="530" w:author="EMMANUELLE BEAUDAUX" w:date="2019-11-06T16:53:00Z">
        <w:r w:rsidR="00503972" w:rsidRPr="00B5458C" w:rsidDel="00A77BC1">
          <w:rPr>
            <w:rFonts w:eastAsiaTheme="majorEastAsia"/>
          </w:rPr>
          <w:delText>in decentralized</w:delText>
        </w:r>
      </w:del>
      <w:ins w:id="531" w:author="EMMANUELLE BEAUDAUX" w:date="2019-11-06T16:53:00Z">
        <w:r w:rsidR="00A77BC1">
          <w:rPr>
            <w:rFonts w:eastAsiaTheme="majorEastAsia"/>
          </w:rPr>
          <w:t>dans la</w:t>
        </w:r>
      </w:ins>
      <w:r w:rsidR="00503972" w:rsidRPr="00B5458C">
        <w:rPr>
          <w:rFonts w:eastAsiaTheme="majorEastAsia"/>
        </w:rPr>
        <w:t xml:space="preserve"> </w:t>
      </w:r>
      <w:del w:id="532" w:author="EMMANUELLE BEAUDAUX" w:date="2019-11-06T16:53:00Z">
        <w:r w:rsidR="00503972" w:rsidRPr="00B5458C" w:rsidDel="00A77BC1">
          <w:rPr>
            <w:rFonts w:eastAsiaTheme="majorEastAsia"/>
          </w:rPr>
          <w:delText>cooperation</w:delText>
        </w:r>
      </w:del>
      <w:ins w:id="533" w:author="EMMANUELLE BEAUDAUX" w:date="2019-11-06T16:53:00Z">
        <w:r w:rsidR="00A77BC1" w:rsidRPr="008F33D8">
          <w:rPr>
            <w:rFonts w:eastAsiaTheme="majorEastAsia"/>
            <w:rPrChange w:id="534" w:author="EMMANUELLE BEAUDAUX" w:date="2019-11-06T14:59:00Z">
              <w:rPr>
                <w:rFonts w:eastAsiaTheme="majorEastAsia"/>
              </w:rPr>
            </w:rPrChange>
          </w:rPr>
          <w:t>coopération</w:t>
        </w:r>
        <w:r w:rsidR="00A77BC1">
          <w:rPr>
            <w:rFonts w:eastAsiaTheme="majorEastAsia"/>
          </w:rPr>
          <w:t xml:space="preserve"> décentralisée</w:t>
        </w:r>
      </w:ins>
      <w:r w:rsidR="00503972" w:rsidRPr="00B5458C">
        <w:rPr>
          <w:rFonts w:eastAsiaTheme="majorEastAsia"/>
        </w:rPr>
        <w:t xml:space="preserve">, </w:t>
      </w:r>
      <w:del w:id="535" w:author="EMMANUELLE BEAUDAUX" w:date="2019-11-06T16:53:00Z">
        <w:r w:rsidR="00503972" w:rsidRPr="00B5458C" w:rsidDel="00A77BC1">
          <w:rPr>
            <w:rFonts w:eastAsiaTheme="majorEastAsia"/>
          </w:rPr>
          <w:delText xml:space="preserve">which </w:delText>
        </w:r>
      </w:del>
      <w:ins w:id="536" w:author="EMMANUELLE BEAUDAUX" w:date="2019-11-06T16:53:00Z">
        <w:r w:rsidR="00A77BC1">
          <w:rPr>
            <w:rFonts w:eastAsiaTheme="majorEastAsia"/>
          </w:rPr>
          <w:t>ce qu</w:t>
        </w:r>
        <w:r w:rsidR="00BB3812">
          <w:rPr>
            <w:rFonts w:eastAsiaTheme="majorEastAsia"/>
          </w:rPr>
          <w:t>i crée des opportunités pour leurs</w:t>
        </w:r>
        <w:r w:rsidR="00A77BC1">
          <w:rPr>
            <w:rFonts w:eastAsiaTheme="majorEastAsia"/>
          </w:rPr>
          <w:t xml:space="preserve"> groupes membres, pour l’apprentissage et les échange</w:t>
        </w:r>
      </w:ins>
      <w:ins w:id="537" w:author="EMMANUELLE BEAUDAUX" w:date="2019-11-06T16:54:00Z">
        <w:r w:rsidR="00A77BC1">
          <w:rPr>
            <w:rFonts w:eastAsiaTheme="majorEastAsia"/>
          </w:rPr>
          <w:t>s</w:t>
        </w:r>
      </w:ins>
      <w:ins w:id="538" w:author="EMMANUELLE BEAUDAUX" w:date="2019-11-06T16:53:00Z">
        <w:r w:rsidR="00A77BC1">
          <w:rPr>
            <w:rFonts w:eastAsiaTheme="majorEastAsia"/>
          </w:rPr>
          <w:t xml:space="preserve"> internationaux</w:t>
        </w:r>
      </w:ins>
      <w:del w:id="539" w:author="EMMANUELLE BEAUDAUX" w:date="2019-11-06T16:54:00Z">
        <w:r w:rsidR="00503972" w:rsidRPr="00B5458C" w:rsidDel="00A77BC1">
          <w:rPr>
            <w:rFonts w:eastAsiaTheme="majorEastAsia"/>
          </w:rPr>
          <w:delText xml:space="preserve">creates opportunities for </w:delText>
        </w:r>
        <w:r w:rsidR="00B8409E" w:rsidRPr="008F33D8" w:rsidDel="00A77BC1">
          <w:rPr>
            <w:rFonts w:eastAsiaTheme="majorEastAsia"/>
            <w:rPrChange w:id="540" w:author="EMMANUELLE BEAUDAUX" w:date="2019-11-06T14:59:00Z">
              <w:rPr>
                <w:rFonts w:eastAsiaTheme="majorEastAsia"/>
              </w:rPr>
            </w:rPrChange>
          </w:rPr>
          <w:delText>groups of their members, for international learning and exchange</w:delText>
        </w:r>
      </w:del>
      <w:r w:rsidR="00B8409E" w:rsidRPr="008F33D8">
        <w:rPr>
          <w:rFonts w:eastAsiaTheme="majorEastAsia"/>
          <w:rPrChange w:id="541" w:author="EMMANUELLE BEAUDAUX" w:date="2019-11-06T14:59:00Z">
            <w:rPr>
              <w:rFonts w:eastAsiaTheme="majorEastAsia"/>
            </w:rPr>
          </w:rPrChange>
        </w:rPr>
        <w:t xml:space="preserve">. </w:t>
      </w:r>
    </w:p>
    <w:p w14:paraId="74C42451" w14:textId="2F942240" w:rsidR="00F80A6A" w:rsidRPr="008F33D8" w:rsidRDefault="00B8409E" w:rsidP="00F80A6A">
      <w:pPr>
        <w:pStyle w:val="Paragraphedeliste"/>
        <w:numPr>
          <w:ilvl w:val="0"/>
          <w:numId w:val="2"/>
        </w:numPr>
        <w:rPr>
          <w:b/>
          <w:bCs/>
          <w:rPrChange w:id="542" w:author="EMMANUELLE BEAUDAUX" w:date="2019-11-06T14:59:00Z">
            <w:rPr>
              <w:b/>
              <w:bCs/>
            </w:rPr>
          </w:rPrChange>
        </w:rPr>
      </w:pPr>
      <w:del w:id="543" w:author="EMMANUELLE BEAUDAUX" w:date="2019-11-06T16:54:00Z">
        <w:r w:rsidRPr="008F33D8" w:rsidDel="00D25CB3">
          <w:rPr>
            <w:b/>
            <w:bCs/>
            <w:rPrChange w:id="544" w:author="EMMANUELLE BEAUDAUX" w:date="2019-11-06T14:59:00Z">
              <w:rPr>
                <w:b/>
                <w:bCs/>
              </w:rPr>
            </w:rPrChange>
          </w:rPr>
          <w:delText xml:space="preserve">Organizing </w:delText>
        </w:r>
      </w:del>
      <w:ins w:id="545" w:author="EMMANUELLE BEAUDAUX" w:date="2019-11-06T16:54:00Z">
        <w:r w:rsidR="00D25CB3">
          <w:rPr>
            <w:b/>
            <w:bCs/>
          </w:rPr>
          <w:t>Organiser des services ensemble</w:t>
        </w:r>
        <w:r w:rsidR="00D25CB3" w:rsidRPr="00B5458C">
          <w:rPr>
            <w:b/>
            <w:bCs/>
          </w:rPr>
          <w:t xml:space="preserve"> </w:t>
        </w:r>
      </w:ins>
      <w:del w:id="546" w:author="EMMANUELLE BEAUDAUX" w:date="2019-11-06T16:55:00Z">
        <w:r w:rsidRPr="00B5458C" w:rsidDel="00D25CB3">
          <w:rPr>
            <w:b/>
            <w:bCs/>
          </w:rPr>
          <w:delText>services together</w:delText>
        </w:r>
      </w:del>
    </w:p>
    <w:p w14:paraId="538D8EED" w14:textId="47A93B40" w:rsidR="00B8409E" w:rsidRPr="008F33D8" w:rsidRDefault="00B8409E" w:rsidP="009845C4">
      <w:pPr>
        <w:spacing w:after="0" w:line="280" w:lineRule="atLeast"/>
        <w:ind w:left="720"/>
        <w:jc w:val="both"/>
        <w:rPr>
          <w:rFonts w:eastAsiaTheme="majorEastAsia"/>
          <w:rPrChange w:id="547" w:author="EMMANUELLE BEAUDAUX" w:date="2019-11-06T14:59:00Z">
            <w:rPr>
              <w:rFonts w:eastAsiaTheme="majorEastAsia"/>
            </w:rPr>
          </w:rPrChange>
        </w:rPr>
      </w:pPr>
      <w:del w:id="548" w:author="EMMANUELLE BEAUDAUX" w:date="2019-11-06T16:55:00Z">
        <w:r w:rsidRPr="008F33D8" w:rsidDel="0028349D">
          <w:rPr>
            <w:rFonts w:eastAsiaTheme="majorEastAsia"/>
            <w:rPrChange w:id="549" w:author="EMMANUELLE BEAUDAUX" w:date="2019-11-06T14:59:00Z">
              <w:rPr>
                <w:rFonts w:eastAsiaTheme="majorEastAsia"/>
              </w:rPr>
            </w:rPrChange>
          </w:rPr>
          <w:delText xml:space="preserve">LRGAs </w:delText>
        </w:r>
      </w:del>
      <w:ins w:id="550" w:author="EMMANUELLE BEAUDAUX" w:date="2019-11-06T16:55:00Z">
        <w:r w:rsidR="0028349D">
          <w:rPr>
            <w:rFonts w:eastAsiaTheme="majorEastAsia"/>
          </w:rPr>
          <w:t xml:space="preserve">Les </w:t>
        </w:r>
        <w:r w:rsidR="0028349D">
          <w:t>AGLR</w:t>
        </w:r>
        <w:r w:rsidR="0028349D" w:rsidRPr="00B5458C">
          <w:rPr>
            <w:rFonts w:eastAsiaTheme="majorEastAsia"/>
          </w:rPr>
          <w:t xml:space="preserve"> </w:t>
        </w:r>
      </w:ins>
      <w:del w:id="551" w:author="EMMANUELLE BEAUDAUX" w:date="2019-11-06T16:55:00Z">
        <w:r w:rsidRPr="00B5458C" w:rsidDel="0028349D">
          <w:rPr>
            <w:rFonts w:eastAsiaTheme="majorEastAsia"/>
          </w:rPr>
          <w:delText xml:space="preserve">traditionally </w:delText>
        </w:r>
      </w:del>
      <w:ins w:id="552" w:author="EMMANUELLE BEAUDAUX" w:date="2019-11-06T16:55:00Z">
        <w:r w:rsidR="0028349D">
          <w:rPr>
            <w:rFonts w:eastAsiaTheme="majorEastAsia"/>
          </w:rPr>
          <w:t>offrent traditionnellement toute une gamme de services à leurs membres</w:t>
        </w:r>
      </w:ins>
      <w:del w:id="553" w:author="EMMANUELLE BEAUDAUX" w:date="2019-11-06T16:55:00Z">
        <w:r w:rsidRPr="00B5458C" w:rsidDel="0028349D">
          <w:rPr>
            <w:rFonts w:eastAsiaTheme="majorEastAsia"/>
          </w:rPr>
          <w:delText>offer a variety of services to their members</w:delText>
        </w:r>
      </w:del>
      <w:r w:rsidRPr="008F33D8">
        <w:rPr>
          <w:rFonts w:eastAsiaTheme="majorEastAsia"/>
          <w:rPrChange w:id="554" w:author="EMMANUELLE BEAUDAUX" w:date="2019-11-06T14:59:00Z">
            <w:rPr>
              <w:rFonts w:eastAsiaTheme="majorEastAsia"/>
            </w:rPr>
          </w:rPrChange>
        </w:rPr>
        <w:t>,</w:t>
      </w:r>
      <w:r w:rsidR="00E60CE5" w:rsidRPr="008F33D8">
        <w:rPr>
          <w:rFonts w:eastAsiaTheme="majorEastAsia"/>
          <w:rPrChange w:id="555" w:author="EMMANUELLE BEAUDAUX" w:date="2019-11-06T14:59:00Z">
            <w:rPr>
              <w:rFonts w:eastAsiaTheme="majorEastAsia"/>
            </w:rPr>
          </w:rPrChange>
        </w:rPr>
        <w:t xml:space="preserve"> </w:t>
      </w:r>
      <w:ins w:id="556" w:author="EMMANUELLE BEAUDAUX" w:date="2019-11-08T15:48:00Z">
        <w:r w:rsidR="008B7DF6">
          <w:rPr>
            <w:rFonts w:eastAsiaTheme="majorEastAsia"/>
          </w:rPr>
          <w:t xml:space="preserve">allant </w:t>
        </w:r>
      </w:ins>
      <w:del w:id="557" w:author="EMMANUELLE BEAUDAUX" w:date="2019-11-06T16:55:00Z">
        <w:r w:rsidR="00E60CE5" w:rsidRPr="008F33D8" w:rsidDel="0028349D">
          <w:rPr>
            <w:rFonts w:eastAsiaTheme="majorEastAsia"/>
            <w:rPrChange w:id="558" w:author="EMMANUELLE BEAUDAUX" w:date="2019-11-06T14:59:00Z">
              <w:rPr>
                <w:rFonts w:eastAsiaTheme="majorEastAsia"/>
              </w:rPr>
            </w:rPrChange>
          </w:rPr>
          <w:delText xml:space="preserve">from </w:delText>
        </w:r>
      </w:del>
      <w:ins w:id="559" w:author="EMMANUELLE BEAUDAUX" w:date="2019-11-06T16:55:00Z">
        <w:r w:rsidR="0028349D">
          <w:rPr>
            <w:rFonts w:eastAsiaTheme="majorEastAsia"/>
          </w:rPr>
          <w:t xml:space="preserve">de l’ajustement </w:t>
        </w:r>
      </w:ins>
      <w:ins w:id="560" w:author="EMMANUELLE BEAUDAUX" w:date="2019-11-08T15:48:00Z">
        <w:r w:rsidR="008B7DF6">
          <w:rPr>
            <w:rFonts w:eastAsiaTheme="majorEastAsia"/>
          </w:rPr>
          <w:t>des</w:t>
        </w:r>
      </w:ins>
      <w:ins w:id="561" w:author="EMMANUELLE BEAUDAUX" w:date="2019-11-06T16:55:00Z">
        <w:r w:rsidR="0028349D">
          <w:rPr>
            <w:rFonts w:eastAsiaTheme="majorEastAsia"/>
          </w:rPr>
          <w:t xml:space="preserve"> ag</w:t>
        </w:r>
        <w:r w:rsidR="008B7DF6">
          <w:rPr>
            <w:rFonts w:eastAsiaTheme="majorEastAsia"/>
          </w:rPr>
          <w:t xml:space="preserve">endas internationaux au </w:t>
        </w:r>
      </w:ins>
      <w:ins w:id="562" w:author="EMMANUELLE BEAUDAUX" w:date="2019-11-08T15:49:00Z">
        <w:r w:rsidR="008B7DF6">
          <w:rPr>
            <w:rFonts w:eastAsiaTheme="majorEastAsia"/>
          </w:rPr>
          <w:t>contexte</w:t>
        </w:r>
      </w:ins>
      <w:ins w:id="563" w:author="EMMANUELLE BEAUDAUX" w:date="2019-11-06T16:55:00Z">
        <w:r w:rsidR="0028349D">
          <w:rPr>
            <w:rFonts w:eastAsiaTheme="majorEastAsia"/>
          </w:rPr>
          <w:t xml:space="preserve"> local à </w:t>
        </w:r>
      </w:ins>
      <w:ins w:id="564" w:author="EMMANUELLE BEAUDAUX" w:date="2019-11-07T09:14:00Z">
        <w:r w:rsidR="00B5458C">
          <w:rPr>
            <w:rFonts w:eastAsiaTheme="majorEastAsia"/>
          </w:rPr>
          <w:t>l’aide</w:t>
        </w:r>
      </w:ins>
      <w:ins w:id="565" w:author="EMMANUELLE BEAUDAUX" w:date="2019-11-06T16:55:00Z">
        <w:r w:rsidR="00B5458C">
          <w:rPr>
            <w:rFonts w:eastAsiaTheme="majorEastAsia"/>
          </w:rPr>
          <w:t xml:space="preserve"> de</w:t>
        </w:r>
        <w:r w:rsidR="0028349D">
          <w:rPr>
            <w:rFonts w:eastAsiaTheme="majorEastAsia"/>
          </w:rPr>
          <w:t xml:space="preserve"> modules, </w:t>
        </w:r>
      </w:ins>
      <w:ins w:id="566" w:author="EMMANUELLE BEAUDAUX" w:date="2019-11-07T09:14:00Z">
        <w:r w:rsidR="00B5458C">
          <w:rPr>
            <w:rFonts w:eastAsiaTheme="majorEastAsia"/>
          </w:rPr>
          <w:t>à</w:t>
        </w:r>
      </w:ins>
      <w:ins w:id="567" w:author="EMMANUELLE BEAUDAUX" w:date="2019-11-07T08:24:00Z">
        <w:r w:rsidR="00BB3812">
          <w:rPr>
            <w:rFonts w:eastAsiaTheme="majorEastAsia"/>
          </w:rPr>
          <w:t xml:space="preserve"> des</w:t>
        </w:r>
      </w:ins>
      <w:ins w:id="568" w:author="EMMANUELLE BEAUDAUX" w:date="2019-11-06T16:55:00Z">
        <w:r w:rsidR="0028349D">
          <w:rPr>
            <w:rFonts w:eastAsiaTheme="majorEastAsia"/>
          </w:rPr>
          <w:t xml:space="preserve"> méthodes et des modèles</w:t>
        </w:r>
      </w:ins>
      <w:del w:id="569" w:author="EMMANUELLE BEAUDAUX" w:date="2019-11-06T16:56:00Z">
        <w:r w:rsidR="00E60CE5" w:rsidRPr="00B5458C" w:rsidDel="0028349D">
          <w:rPr>
            <w:rFonts w:eastAsiaTheme="majorEastAsia"/>
          </w:rPr>
          <w:delText xml:space="preserve">the </w:delText>
        </w:r>
        <w:r w:rsidR="00A87BC6" w:rsidRPr="00B5458C" w:rsidDel="0028349D">
          <w:rPr>
            <w:rFonts w:eastAsiaTheme="majorEastAsia"/>
          </w:rPr>
          <w:delText>adaptation of international agendas to the local context through modules</w:delText>
        </w:r>
        <w:r w:rsidR="00B52821" w:rsidRPr="008F33D8" w:rsidDel="0028349D">
          <w:rPr>
            <w:rFonts w:eastAsiaTheme="majorEastAsia"/>
            <w:rPrChange w:id="570" w:author="EMMANUELLE BEAUDAUX" w:date="2019-11-06T14:59:00Z">
              <w:rPr>
                <w:rFonts w:eastAsiaTheme="majorEastAsia"/>
              </w:rPr>
            </w:rPrChange>
          </w:rPr>
          <w:delText>, methods and templates</w:delText>
        </w:r>
      </w:del>
      <w:r w:rsidR="00B52821" w:rsidRPr="008F33D8">
        <w:rPr>
          <w:rFonts w:eastAsiaTheme="majorEastAsia"/>
          <w:rPrChange w:id="571" w:author="EMMANUELLE BEAUDAUX" w:date="2019-11-06T14:59:00Z">
            <w:rPr>
              <w:rFonts w:eastAsiaTheme="majorEastAsia"/>
            </w:rPr>
          </w:rPrChange>
        </w:rPr>
        <w:t xml:space="preserve">, </w:t>
      </w:r>
      <w:del w:id="572" w:author="EMMANUELLE BEAUDAUX" w:date="2019-11-06T16:56:00Z">
        <w:r w:rsidR="00E60CE5" w:rsidRPr="008F33D8" w:rsidDel="0028349D">
          <w:rPr>
            <w:rFonts w:eastAsiaTheme="majorEastAsia"/>
            <w:rPrChange w:id="573" w:author="EMMANUELLE BEAUDAUX" w:date="2019-11-06T14:59:00Z">
              <w:rPr>
                <w:rFonts w:eastAsiaTheme="majorEastAsia"/>
              </w:rPr>
            </w:rPrChange>
          </w:rPr>
          <w:delText xml:space="preserve">to </w:delText>
        </w:r>
      </w:del>
      <w:ins w:id="574" w:author="EMMANUELLE BEAUDAUX" w:date="2019-11-07T09:14:00Z">
        <w:r w:rsidR="00B5458C">
          <w:rPr>
            <w:rFonts w:eastAsiaTheme="majorEastAsia"/>
          </w:rPr>
          <w:t xml:space="preserve">en passant par le </w:t>
        </w:r>
      </w:ins>
      <w:ins w:id="575" w:author="EMMANUELLE BEAUDAUX" w:date="2019-11-06T16:56:00Z">
        <w:r w:rsidR="0028349D">
          <w:rPr>
            <w:rFonts w:eastAsiaTheme="majorEastAsia"/>
          </w:rPr>
          <w:t>dialogue structurel avec les membres</w:t>
        </w:r>
        <w:r w:rsidR="0028349D" w:rsidRPr="00B5458C">
          <w:rPr>
            <w:rFonts w:eastAsiaTheme="majorEastAsia"/>
          </w:rPr>
          <w:t xml:space="preserve"> </w:t>
        </w:r>
      </w:ins>
      <w:del w:id="576" w:author="EMMANUELLE BEAUDAUX" w:date="2019-11-06T16:57:00Z">
        <w:r w:rsidR="00012E66" w:rsidRPr="00B5458C" w:rsidDel="0028349D">
          <w:rPr>
            <w:rFonts w:eastAsiaTheme="majorEastAsia"/>
          </w:rPr>
          <w:delText>structural dialogue with members</w:delText>
        </w:r>
      </w:del>
      <w:ins w:id="577" w:author="EMMANUELLE BEAUDAUX" w:date="2019-11-06T16:57:00Z">
        <w:r w:rsidR="0028349D">
          <w:rPr>
            <w:rFonts w:eastAsiaTheme="majorEastAsia"/>
          </w:rPr>
          <w:t>pour réinventer la démocratie locale</w:t>
        </w:r>
      </w:ins>
      <w:del w:id="578" w:author="EMMANUELLE BEAUDAUX" w:date="2019-11-06T16:57:00Z">
        <w:r w:rsidR="00012E66" w:rsidRPr="00B5458C" w:rsidDel="0028349D">
          <w:rPr>
            <w:rFonts w:eastAsiaTheme="majorEastAsia"/>
          </w:rPr>
          <w:delText xml:space="preserve"> on </w:delText>
        </w:r>
        <w:r w:rsidR="003D08C9" w:rsidRPr="00B5458C" w:rsidDel="0028349D">
          <w:rPr>
            <w:rFonts w:eastAsiaTheme="majorEastAsia"/>
          </w:rPr>
          <w:delText>reinventing local democracy</w:delText>
        </w:r>
      </w:del>
      <w:r w:rsidR="003D08C9" w:rsidRPr="008F33D8">
        <w:rPr>
          <w:rFonts w:eastAsiaTheme="majorEastAsia"/>
          <w:rPrChange w:id="579" w:author="EMMANUELLE BEAUDAUX" w:date="2019-11-06T14:59:00Z">
            <w:rPr>
              <w:rFonts w:eastAsiaTheme="majorEastAsia"/>
            </w:rPr>
          </w:rPrChange>
        </w:rPr>
        <w:t xml:space="preserve">. </w:t>
      </w:r>
      <w:del w:id="580" w:author="EMMANUELLE BEAUDAUX" w:date="2019-11-06T16:57:00Z">
        <w:r w:rsidR="00325871" w:rsidRPr="008F33D8" w:rsidDel="0028349D">
          <w:rPr>
            <w:rFonts w:eastAsiaTheme="majorEastAsia"/>
            <w:rPrChange w:id="581" w:author="EMMANUELLE BEAUDAUX" w:date="2019-11-06T14:59:00Z">
              <w:rPr>
                <w:rFonts w:eastAsiaTheme="majorEastAsia"/>
              </w:rPr>
            </w:rPrChange>
          </w:rPr>
          <w:delText xml:space="preserve">These </w:delText>
        </w:r>
      </w:del>
      <w:ins w:id="582" w:author="EMMANUELLE BEAUDAUX" w:date="2019-11-06T16:57:00Z">
        <w:r w:rsidR="0028349D">
          <w:rPr>
            <w:rFonts w:eastAsiaTheme="majorEastAsia"/>
          </w:rPr>
          <w:t>Ces</w:t>
        </w:r>
        <w:r w:rsidR="0028349D" w:rsidRPr="00B5458C">
          <w:rPr>
            <w:rFonts w:eastAsiaTheme="majorEastAsia"/>
          </w:rPr>
          <w:t xml:space="preserve"> </w:t>
        </w:r>
      </w:ins>
      <w:r w:rsidR="00325871" w:rsidRPr="00B5458C">
        <w:rPr>
          <w:rFonts w:eastAsiaTheme="majorEastAsia"/>
        </w:rPr>
        <w:t xml:space="preserve">services </w:t>
      </w:r>
      <w:del w:id="583" w:author="EMMANUELLE BEAUDAUX" w:date="2019-11-06T16:57:00Z">
        <w:r w:rsidR="00325871" w:rsidRPr="008F33D8" w:rsidDel="0028349D">
          <w:rPr>
            <w:rFonts w:eastAsiaTheme="majorEastAsia"/>
            <w:rPrChange w:id="584" w:author="EMMANUELLE BEAUDAUX" w:date="2019-11-06T14:59:00Z">
              <w:rPr>
                <w:rFonts w:eastAsiaTheme="majorEastAsia"/>
              </w:rPr>
            </w:rPrChange>
          </w:rPr>
          <w:delText xml:space="preserve">lead </w:delText>
        </w:r>
      </w:del>
      <w:ins w:id="585" w:author="EMMANUELLE BEAUDAUX" w:date="2019-11-06T16:57:00Z">
        <w:r w:rsidR="0028349D">
          <w:rPr>
            <w:rFonts w:eastAsiaTheme="majorEastAsia"/>
          </w:rPr>
          <w:t xml:space="preserve">génèrent des résultats </w:t>
        </w:r>
      </w:ins>
      <w:ins w:id="586" w:author="EMMANUELLE BEAUDAUX" w:date="2019-11-06T16:58:00Z">
        <w:r w:rsidR="0028349D">
          <w:rPr>
            <w:rFonts w:eastAsiaTheme="majorEastAsia"/>
          </w:rPr>
          <w:t>très</w:t>
        </w:r>
      </w:ins>
      <w:ins w:id="587" w:author="EMMANUELLE BEAUDAUX" w:date="2019-11-06T16:57:00Z">
        <w:r w:rsidR="0028349D">
          <w:rPr>
            <w:rFonts w:eastAsiaTheme="majorEastAsia"/>
          </w:rPr>
          <w:t xml:space="preserve"> </w:t>
        </w:r>
      </w:ins>
      <w:ins w:id="588" w:author="EMMANUELLE BEAUDAUX" w:date="2019-11-06T16:58:00Z">
        <w:r w:rsidR="00BB3812">
          <w:rPr>
            <w:rFonts w:eastAsiaTheme="majorEastAsia"/>
          </w:rPr>
          <w:t>concrets</w:t>
        </w:r>
        <w:r w:rsidR="0028349D">
          <w:rPr>
            <w:rFonts w:eastAsiaTheme="majorEastAsia"/>
          </w:rPr>
          <w:t xml:space="preserve"> au niveau du gouvernement local</w:t>
        </w:r>
      </w:ins>
      <w:del w:id="589" w:author="EMMANUELLE BEAUDAUX" w:date="2019-11-06T16:58:00Z">
        <w:r w:rsidR="00325871" w:rsidRPr="00B5458C" w:rsidDel="0028349D">
          <w:rPr>
            <w:rFonts w:eastAsiaTheme="majorEastAsia"/>
          </w:rPr>
          <w:delText>to very concrete results, at local government level</w:delText>
        </w:r>
      </w:del>
      <w:r w:rsidR="00325871" w:rsidRPr="008F33D8">
        <w:rPr>
          <w:rFonts w:eastAsiaTheme="majorEastAsia"/>
          <w:rPrChange w:id="590" w:author="EMMANUELLE BEAUDAUX" w:date="2019-11-06T14:59:00Z">
            <w:rPr>
              <w:rFonts w:eastAsiaTheme="majorEastAsia"/>
            </w:rPr>
          </w:rPrChange>
        </w:rPr>
        <w:t xml:space="preserve">, </w:t>
      </w:r>
      <w:del w:id="591" w:author="EMMANUELLE BEAUDAUX" w:date="2019-11-06T16:58:00Z">
        <w:r w:rsidR="00325871" w:rsidRPr="008F33D8" w:rsidDel="0028349D">
          <w:rPr>
            <w:rFonts w:eastAsiaTheme="majorEastAsia"/>
            <w:rPrChange w:id="592" w:author="EMMANUELLE BEAUDAUX" w:date="2019-11-06T14:59:00Z">
              <w:rPr>
                <w:rFonts w:eastAsiaTheme="majorEastAsia"/>
              </w:rPr>
            </w:rPrChange>
          </w:rPr>
          <w:delText xml:space="preserve">which </w:delText>
        </w:r>
      </w:del>
      <w:ins w:id="593" w:author="EMMANUELLE BEAUDAUX" w:date="2019-11-06T16:58:00Z">
        <w:r w:rsidR="0028349D">
          <w:rPr>
            <w:rFonts w:eastAsiaTheme="majorEastAsia"/>
          </w:rPr>
          <w:t xml:space="preserve">ce qui </w:t>
        </w:r>
        <w:proofErr w:type="gramStart"/>
        <w:r w:rsidR="0028349D">
          <w:rPr>
            <w:rFonts w:eastAsiaTheme="majorEastAsia"/>
          </w:rPr>
          <w:t>a</w:t>
        </w:r>
        <w:proofErr w:type="gramEnd"/>
        <w:r w:rsidR="0028349D">
          <w:rPr>
            <w:rFonts w:eastAsiaTheme="majorEastAsia"/>
          </w:rPr>
          <w:t xml:space="preserve"> un impact sur la vie quotidienne de nos citoyens</w:t>
        </w:r>
      </w:ins>
      <w:del w:id="594" w:author="EMMANUELLE BEAUDAUX" w:date="2019-11-06T16:59:00Z">
        <w:r w:rsidR="00325871" w:rsidRPr="00B5458C" w:rsidDel="0028349D">
          <w:rPr>
            <w:rFonts w:eastAsiaTheme="majorEastAsia"/>
          </w:rPr>
          <w:delText>have an impact on the daily life of citizens</w:delText>
        </w:r>
      </w:del>
      <w:r w:rsidR="00325871" w:rsidRPr="00B5458C">
        <w:rPr>
          <w:rFonts w:eastAsiaTheme="majorEastAsia"/>
        </w:rPr>
        <w:t xml:space="preserve">. </w:t>
      </w:r>
    </w:p>
    <w:p w14:paraId="4BED33B5" w14:textId="77777777" w:rsidR="009B1EB0" w:rsidRPr="008F33D8" w:rsidRDefault="009B1EB0" w:rsidP="009845C4">
      <w:pPr>
        <w:spacing w:after="0" w:line="280" w:lineRule="atLeast"/>
        <w:ind w:left="720"/>
        <w:jc w:val="both"/>
        <w:rPr>
          <w:rFonts w:eastAsiaTheme="majorEastAsia"/>
          <w:rPrChange w:id="595" w:author="EMMANUELLE BEAUDAUX" w:date="2019-11-06T14:59:00Z">
            <w:rPr>
              <w:rFonts w:eastAsiaTheme="majorEastAsia"/>
            </w:rPr>
          </w:rPrChange>
        </w:rPr>
      </w:pPr>
    </w:p>
    <w:p w14:paraId="0D798AA8" w14:textId="62041A08" w:rsidR="00FD09CE" w:rsidRPr="008F33D8" w:rsidRDefault="00FD09CE" w:rsidP="009845C4">
      <w:pPr>
        <w:spacing w:after="0" w:line="280" w:lineRule="atLeast"/>
        <w:ind w:left="720"/>
        <w:jc w:val="both"/>
        <w:rPr>
          <w:rFonts w:eastAsiaTheme="majorEastAsia"/>
          <w:rPrChange w:id="596" w:author="EMMANUELLE BEAUDAUX" w:date="2019-11-06T14:59:00Z">
            <w:rPr>
              <w:rFonts w:eastAsiaTheme="majorEastAsia"/>
            </w:rPr>
          </w:rPrChange>
        </w:rPr>
      </w:pPr>
      <w:del w:id="597" w:author="EMMANUELLE BEAUDAUX" w:date="2019-11-06T16:59:00Z">
        <w:r w:rsidRPr="008F33D8" w:rsidDel="00E8397F">
          <w:rPr>
            <w:rFonts w:eastAsiaTheme="majorEastAsia"/>
            <w:rPrChange w:id="598" w:author="EMMANUELLE BEAUDAUX" w:date="2019-11-06T14:59:00Z">
              <w:rPr>
                <w:rFonts w:eastAsiaTheme="majorEastAsia"/>
              </w:rPr>
            </w:rPrChange>
          </w:rPr>
          <w:delText xml:space="preserve">In </w:delText>
        </w:r>
      </w:del>
      <w:ins w:id="599" w:author="EMMANUELLE BEAUDAUX" w:date="2019-11-06T16:59:00Z">
        <w:r w:rsidR="00E8397F">
          <w:rPr>
            <w:rFonts w:eastAsiaTheme="majorEastAsia"/>
          </w:rPr>
          <w:t>Dans de nombreux pays</w:t>
        </w:r>
      </w:ins>
      <w:del w:id="600" w:author="EMMANUELLE BEAUDAUX" w:date="2019-11-06T16:59:00Z">
        <w:r w:rsidRPr="00B5458C" w:rsidDel="00E8397F">
          <w:rPr>
            <w:rFonts w:eastAsiaTheme="majorEastAsia"/>
          </w:rPr>
          <w:delText>many countries</w:delText>
        </w:r>
      </w:del>
      <w:r w:rsidRPr="00B5458C">
        <w:rPr>
          <w:rFonts w:eastAsiaTheme="majorEastAsia"/>
        </w:rPr>
        <w:t xml:space="preserve">, </w:t>
      </w:r>
      <w:del w:id="601" w:author="EMMANUELLE BEAUDAUX" w:date="2019-11-06T16:59:00Z">
        <w:r w:rsidRPr="008F33D8" w:rsidDel="00E8397F">
          <w:rPr>
            <w:rFonts w:eastAsiaTheme="majorEastAsia"/>
            <w:rPrChange w:id="602" w:author="EMMANUELLE BEAUDAUX" w:date="2019-11-06T14:59:00Z">
              <w:rPr>
                <w:rFonts w:eastAsiaTheme="majorEastAsia"/>
              </w:rPr>
            </w:rPrChange>
          </w:rPr>
          <w:delText xml:space="preserve">we </w:delText>
        </w:r>
      </w:del>
      <w:ins w:id="603" w:author="EMMANUELLE BEAUDAUX" w:date="2019-11-06T16:59:00Z">
        <w:r w:rsidR="00E8397F">
          <w:rPr>
            <w:rFonts w:eastAsiaTheme="majorEastAsia"/>
          </w:rPr>
          <w:t>on s</w:t>
        </w:r>
      </w:ins>
      <w:ins w:id="604" w:author="EMMANUELLE BEAUDAUX" w:date="2019-11-06T17:00:00Z">
        <w:r w:rsidR="00E8397F">
          <w:rPr>
            <w:rFonts w:eastAsiaTheme="majorEastAsia"/>
          </w:rPr>
          <w:t>’éloigne de la fourniture de service à sens unique pour passer à l’organisation de services</w:t>
        </w:r>
      </w:ins>
      <w:ins w:id="605" w:author="EMMANUELLE BEAUDAUX" w:date="2019-11-07T08:24:00Z">
        <w:r w:rsidR="0067757D">
          <w:rPr>
            <w:rFonts w:eastAsiaTheme="majorEastAsia"/>
          </w:rPr>
          <w:t xml:space="preserve"> en collaboration</w:t>
        </w:r>
      </w:ins>
      <w:ins w:id="606" w:author="EMMANUELLE BEAUDAUX" w:date="2019-11-06T17:00:00Z">
        <w:r w:rsidR="00E8397F">
          <w:rPr>
            <w:rFonts w:eastAsiaTheme="majorEastAsia"/>
          </w:rPr>
          <w:t xml:space="preserve"> avec nos membres</w:t>
        </w:r>
      </w:ins>
      <w:del w:id="607" w:author="EMMANUELLE BEAUDAUX" w:date="2019-11-06T17:01:00Z">
        <w:r w:rsidRPr="00B5458C" w:rsidDel="00D46F0B">
          <w:rPr>
            <w:rFonts w:eastAsiaTheme="majorEastAsia"/>
          </w:rPr>
          <w:delText>are moving away from one-way service delivery to organizing services together with our members</w:delText>
        </w:r>
      </w:del>
      <w:r w:rsidRPr="00B5458C">
        <w:rPr>
          <w:rFonts w:eastAsiaTheme="majorEastAsia"/>
        </w:rPr>
        <w:t xml:space="preserve">, </w:t>
      </w:r>
      <w:del w:id="608" w:author="EMMANUELLE BEAUDAUX" w:date="2019-11-06T17:02:00Z">
        <w:r w:rsidRPr="008F33D8" w:rsidDel="00D46F0B">
          <w:rPr>
            <w:rFonts w:eastAsiaTheme="majorEastAsia"/>
            <w:rPrChange w:id="609" w:author="EMMANUELLE BEAUDAUX" w:date="2019-11-06T14:59:00Z">
              <w:rPr>
                <w:rFonts w:eastAsiaTheme="majorEastAsia"/>
              </w:rPr>
            </w:rPrChange>
          </w:rPr>
          <w:delText xml:space="preserve">in </w:delText>
        </w:r>
      </w:del>
      <w:ins w:id="610" w:author="EMMANUELLE BEAUDAUX" w:date="2019-11-06T17:02:00Z">
        <w:r w:rsidR="00D46F0B">
          <w:rPr>
            <w:rFonts w:eastAsiaTheme="majorEastAsia"/>
          </w:rPr>
          <w:t>pour un meilleur coût-efficacité et un impact accru</w:t>
        </w:r>
      </w:ins>
      <w:del w:id="611" w:author="EMMANUELLE BEAUDAUX" w:date="2019-11-06T17:02:00Z">
        <w:r w:rsidRPr="00B5458C" w:rsidDel="00D46F0B">
          <w:rPr>
            <w:rFonts w:eastAsiaTheme="majorEastAsia"/>
          </w:rPr>
          <w:delText>view of cost-efficiency and increased impact</w:delText>
        </w:r>
      </w:del>
      <w:r w:rsidRPr="008F33D8">
        <w:rPr>
          <w:rFonts w:eastAsiaTheme="majorEastAsia"/>
          <w:rPrChange w:id="612" w:author="EMMANUELLE BEAUDAUX" w:date="2019-11-06T14:59:00Z">
            <w:rPr>
              <w:rFonts w:eastAsiaTheme="majorEastAsia"/>
            </w:rPr>
          </w:rPrChange>
        </w:rPr>
        <w:t xml:space="preserve">. </w:t>
      </w:r>
      <w:del w:id="613" w:author="EMMANUELLE BEAUDAUX" w:date="2019-11-06T17:06:00Z">
        <w:r w:rsidR="005E6017" w:rsidRPr="008F33D8" w:rsidDel="00D46F0B">
          <w:rPr>
            <w:rFonts w:eastAsiaTheme="majorEastAsia"/>
            <w:rPrChange w:id="614" w:author="EMMANUELLE BEAUDAUX" w:date="2019-11-06T14:59:00Z">
              <w:rPr>
                <w:rFonts w:eastAsiaTheme="majorEastAsia"/>
              </w:rPr>
            </w:rPrChange>
          </w:rPr>
          <w:delText xml:space="preserve">Large </w:delText>
        </w:r>
      </w:del>
      <w:ins w:id="615" w:author="EMMANUELLE BEAUDAUX" w:date="2019-11-06T17:06:00Z">
        <w:r w:rsidR="00D46F0B">
          <w:rPr>
            <w:rFonts w:eastAsiaTheme="majorEastAsia"/>
          </w:rPr>
          <w:t>Les grandes villes sont souvent pionnières</w:t>
        </w:r>
      </w:ins>
      <w:del w:id="616" w:author="EMMANUELLE BEAUDAUX" w:date="2019-11-06T17:06:00Z">
        <w:r w:rsidR="005E6017" w:rsidRPr="00B5458C" w:rsidDel="00D46F0B">
          <w:rPr>
            <w:rFonts w:eastAsiaTheme="majorEastAsia"/>
          </w:rPr>
          <w:delText>cities often act as frontrunners</w:delText>
        </w:r>
      </w:del>
      <w:r w:rsidR="005E6017" w:rsidRPr="00B5458C">
        <w:rPr>
          <w:rFonts w:eastAsiaTheme="majorEastAsia"/>
        </w:rPr>
        <w:t xml:space="preserve">, </w:t>
      </w:r>
      <w:del w:id="617" w:author="EMMANUELLE BEAUDAUX" w:date="2019-11-06T17:07:00Z">
        <w:r w:rsidR="005E6017" w:rsidRPr="008F33D8" w:rsidDel="00D46F0B">
          <w:rPr>
            <w:rFonts w:eastAsiaTheme="majorEastAsia"/>
            <w:rPrChange w:id="618" w:author="EMMANUELLE BEAUDAUX" w:date="2019-11-06T14:59:00Z">
              <w:rPr>
                <w:rFonts w:eastAsiaTheme="majorEastAsia"/>
              </w:rPr>
            </w:rPrChange>
          </w:rPr>
          <w:delText xml:space="preserve">but </w:delText>
        </w:r>
      </w:del>
      <w:ins w:id="619" w:author="EMMANUELLE BEAUDAUX" w:date="2019-11-06T17:07:00Z">
        <w:r w:rsidR="00D46F0B">
          <w:rPr>
            <w:rFonts w:eastAsiaTheme="majorEastAsia"/>
          </w:rPr>
          <w:t>mais il est également de notre responsabilité d’identifier</w:t>
        </w:r>
      </w:ins>
      <w:del w:id="620" w:author="EMMANUELLE BEAUDAUX" w:date="2019-11-06T17:07:00Z">
        <w:r w:rsidR="005E6017" w:rsidRPr="00B5458C" w:rsidDel="00D46F0B">
          <w:rPr>
            <w:rFonts w:eastAsiaTheme="majorEastAsia"/>
          </w:rPr>
          <w:delText>it is also our responsibility to identify</w:delText>
        </w:r>
      </w:del>
      <w:r w:rsidR="005E6017" w:rsidRPr="00B5458C">
        <w:rPr>
          <w:rFonts w:eastAsiaTheme="majorEastAsia"/>
        </w:rPr>
        <w:t xml:space="preserve">, </w:t>
      </w:r>
      <w:del w:id="621" w:author="EMMANUELLE BEAUDAUX" w:date="2019-11-06T17:07:00Z">
        <w:r w:rsidR="005E6017" w:rsidRPr="008F33D8" w:rsidDel="00D46F0B">
          <w:rPr>
            <w:rFonts w:eastAsiaTheme="majorEastAsia"/>
            <w:b/>
            <w:bCs/>
            <w:rPrChange w:id="622" w:author="EMMANUELLE BEAUDAUX" w:date="2019-11-06T14:59:00Z">
              <w:rPr>
                <w:rFonts w:eastAsiaTheme="majorEastAsia"/>
                <w:b/>
                <w:bCs/>
              </w:rPr>
            </w:rPrChange>
          </w:rPr>
          <w:delText>support</w:delText>
        </w:r>
      </w:del>
      <w:ins w:id="623" w:author="EMMANUELLE BEAUDAUX" w:date="2019-11-06T17:07:00Z">
        <w:r w:rsidR="00D46F0B">
          <w:rPr>
            <w:rFonts w:eastAsiaTheme="majorEastAsia"/>
            <w:b/>
            <w:bCs/>
          </w:rPr>
          <w:t>de soutenir</w:t>
        </w:r>
      </w:ins>
      <w:r w:rsidR="005E6017" w:rsidRPr="00B5458C">
        <w:rPr>
          <w:rFonts w:eastAsiaTheme="majorEastAsia"/>
          <w:b/>
          <w:bCs/>
        </w:rPr>
        <w:t xml:space="preserve">, </w:t>
      </w:r>
      <w:ins w:id="624" w:author="EMMANUELLE BEAUDAUX" w:date="2019-11-06T17:07:00Z">
        <w:r w:rsidR="00D46F0B">
          <w:rPr>
            <w:rFonts w:eastAsiaTheme="majorEastAsia"/>
            <w:b/>
            <w:bCs/>
          </w:rPr>
          <w:t xml:space="preserve">de </w:t>
        </w:r>
      </w:ins>
      <w:r w:rsidR="005E6017" w:rsidRPr="00B5458C">
        <w:rPr>
          <w:rFonts w:eastAsiaTheme="majorEastAsia"/>
          <w:b/>
          <w:bCs/>
        </w:rPr>
        <w:t>stimul</w:t>
      </w:r>
      <w:ins w:id="625" w:author="EMMANUELLE BEAUDAUX" w:date="2019-11-06T17:07:00Z">
        <w:r w:rsidR="00D46F0B">
          <w:rPr>
            <w:rFonts w:eastAsiaTheme="majorEastAsia"/>
            <w:b/>
            <w:bCs/>
          </w:rPr>
          <w:t xml:space="preserve">er et d’accélérer </w:t>
        </w:r>
      </w:ins>
      <w:del w:id="626" w:author="EMMANUELLE BEAUDAUX" w:date="2019-11-06T17:07:00Z">
        <w:r w:rsidR="005E6017" w:rsidRPr="00D46F0B" w:rsidDel="00D46F0B">
          <w:rPr>
            <w:rFonts w:eastAsiaTheme="majorEastAsia"/>
            <w:bCs/>
            <w:rPrChange w:id="627" w:author="EMMANUELLE BEAUDAUX" w:date="2019-11-06T17:09:00Z">
              <w:rPr>
                <w:rFonts w:eastAsiaTheme="majorEastAsia"/>
                <w:b/>
                <w:bCs/>
              </w:rPr>
            </w:rPrChange>
          </w:rPr>
          <w:delText>ate and  expedite</w:delText>
        </w:r>
        <w:r w:rsidR="005E6017" w:rsidRPr="00B5458C" w:rsidDel="00D46F0B">
          <w:rPr>
            <w:rFonts w:eastAsiaTheme="majorEastAsia"/>
          </w:rPr>
          <w:delText xml:space="preserve"> </w:delText>
        </w:r>
      </w:del>
      <w:del w:id="628" w:author="EMMANUELLE BEAUDAUX" w:date="2019-11-06T17:09:00Z">
        <w:r w:rsidR="005E6017" w:rsidRPr="00B5458C" w:rsidDel="00D46F0B">
          <w:rPr>
            <w:rFonts w:eastAsiaTheme="majorEastAsia"/>
          </w:rPr>
          <w:delText>good</w:delText>
        </w:r>
      </w:del>
      <w:ins w:id="629" w:author="EMMANUELLE BEAUDAUX" w:date="2019-11-06T17:09:00Z">
        <w:r w:rsidR="00D46F0B" w:rsidRPr="00D46F0B">
          <w:rPr>
            <w:rFonts w:eastAsiaTheme="majorEastAsia"/>
            <w:bCs/>
            <w:rPrChange w:id="630" w:author="EMMANUELLE BEAUDAUX" w:date="2019-11-06T17:09:00Z">
              <w:rPr>
                <w:rFonts w:eastAsiaTheme="majorEastAsia"/>
                <w:b/>
                <w:bCs/>
              </w:rPr>
            </w:rPrChange>
          </w:rPr>
          <w:t>les bonnes pratiques</w:t>
        </w:r>
      </w:ins>
      <w:r w:rsidR="005E6017" w:rsidRPr="00B5458C">
        <w:rPr>
          <w:rFonts w:eastAsiaTheme="majorEastAsia"/>
        </w:rPr>
        <w:t xml:space="preserve"> </w:t>
      </w:r>
      <w:del w:id="631" w:author="EMMANUELLE BEAUDAUX" w:date="2019-11-06T17:09:00Z">
        <w:r w:rsidR="005E6017" w:rsidRPr="00B5458C" w:rsidDel="00D46F0B">
          <w:rPr>
            <w:rFonts w:eastAsiaTheme="majorEastAsia"/>
          </w:rPr>
          <w:delText>practices and</w:delText>
        </w:r>
      </w:del>
      <w:ins w:id="632" w:author="EMMANUELLE BEAUDAUX" w:date="2019-11-06T17:09:00Z">
        <w:r w:rsidR="00D46F0B">
          <w:rPr>
            <w:rFonts w:eastAsiaTheme="majorEastAsia"/>
          </w:rPr>
          <w:t>et l’</w:t>
        </w:r>
      </w:ins>
      <w:del w:id="633" w:author="EMMANUELLE BEAUDAUX" w:date="2019-11-06T17:09:00Z">
        <w:r w:rsidR="005E6017" w:rsidRPr="00B5458C" w:rsidDel="00D46F0B">
          <w:rPr>
            <w:rFonts w:eastAsiaTheme="majorEastAsia"/>
          </w:rPr>
          <w:delText xml:space="preserve"> </w:delText>
        </w:r>
      </w:del>
      <w:r w:rsidR="005E6017" w:rsidRPr="00B5458C">
        <w:rPr>
          <w:rFonts w:eastAsiaTheme="majorEastAsia"/>
        </w:rPr>
        <w:t xml:space="preserve">innovation </w:t>
      </w:r>
      <w:del w:id="634" w:author="EMMANUELLE BEAUDAUX" w:date="2019-11-06T17:09:00Z">
        <w:r w:rsidR="005E6017" w:rsidRPr="008F33D8" w:rsidDel="00D46F0B">
          <w:rPr>
            <w:rFonts w:eastAsiaTheme="majorEastAsia"/>
            <w:rPrChange w:id="635" w:author="EMMANUELLE BEAUDAUX" w:date="2019-11-06T14:59:00Z">
              <w:rPr>
                <w:rFonts w:eastAsiaTheme="majorEastAsia"/>
              </w:rPr>
            </w:rPrChange>
          </w:rPr>
          <w:delText xml:space="preserve">within </w:delText>
        </w:r>
      </w:del>
      <w:ins w:id="636" w:author="EMMANUELLE BEAUDAUX" w:date="2019-11-06T17:09:00Z">
        <w:r w:rsidR="00D46F0B">
          <w:rPr>
            <w:rFonts w:eastAsiaTheme="majorEastAsia"/>
          </w:rPr>
          <w:t>dans les villes plus</w:t>
        </w:r>
        <w:bookmarkStart w:id="637" w:name="_GoBack"/>
        <w:bookmarkEnd w:id="637"/>
        <w:r w:rsidR="00D46F0B">
          <w:rPr>
            <w:rFonts w:eastAsiaTheme="majorEastAsia"/>
          </w:rPr>
          <w:t xml:space="preserve"> petites</w:t>
        </w:r>
      </w:ins>
      <w:ins w:id="638" w:author="EMMANUELLE BEAUDAUX" w:date="2019-11-07T08:25:00Z">
        <w:r w:rsidR="0067757D">
          <w:rPr>
            <w:rFonts w:eastAsiaTheme="majorEastAsia"/>
          </w:rPr>
          <w:t>,</w:t>
        </w:r>
      </w:ins>
      <w:ins w:id="639" w:author="EMMANUELLE BEAUDAUX" w:date="2019-11-06T17:09:00Z">
        <w:r w:rsidR="00D46F0B">
          <w:rPr>
            <w:rFonts w:eastAsiaTheme="majorEastAsia"/>
          </w:rPr>
          <w:t xml:space="preserve"> et ainsi</w:t>
        </w:r>
      </w:ins>
      <w:ins w:id="640" w:author="EMMANUELLE BEAUDAUX" w:date="2019-11-07T08:25:00Z">
        <w:r w:rsidR="0067757D">
          <w:rPr>
            <w:rFonts w:eastAsiaTheme="majorEastAsia"/>
          </w:rPr>
          <w:t>,</w:t>
        </w:r>
      </w:ins>
      <w:ins w:id="641" w:author="EMMANUELLE BEAUDAUX" w:date="2019-11-06T17:09:00Z">
        <w:r w:rsidR="00D46F0B">
          <w:rPr>
            <w:rFonts w:eastAsiaTheme="majorEastAsia"/>
          </w:rPr>
          <w:t xml:space="preserve"> ne laisser aucun gouvernement local au bord du chemin</w:t>
        </w:r>
      </w:ins>
      <w:del w:id="642" w:author="EMMANUELLE BEAUDAUX" w:date="2019-11-06T17:10:00Z">
        <w:r w:rsidR="005E6017" w:rsidRPr="00B5458C" w:rsidDel="00D46F0B">
          <w:rPr>
            <w:rFonts w:eastAsiaTheme="majorEastAsia"/>
          </w:rPr>
          <w:delText>and among small(er) cities</w:delText>
        </w:r>
        <w:r w:rsidR="0053021D" w:rsidRPr="00B5458C" w:rsidDel="00D46F0B">
          <w:rPr>
            <w:rFonts w:eastAsiaTheme="majorEastAsia"/>
          </w:rPr>
          <w:delText xml:space="preserve"> and thus leave no local government behind</w:delText>
        </w:r>
      </w:del>
      <w:r w:rsidR="0053021D" w:rsidRPr="008F33D8">
        <w:rPr>
          <w:rFonts w:eastAsiaTheme="majorEastAsia"/>
          <w:rPrChange w:id="643" w:author="EMMANUELLE BEAUDAUX" w:date="2019-11-06T14:59:00Z">
            <w:rPr>
              <w:rFonts w:eastAsiaTheme="majorEastAsia"/>
            </w:rPr>
          </w:rPrChange>
        </w:rPr>
        <w:t>.</w:t>
      </w:r>
    </w:p>
    <w:p w14:paraId="1A7E7723" w14:textId="220BFFC0" w:rsidR="00BE106F" w:rsidRPr="008F33D8" w:rsidRDefault="00BE106F" w:rsidP="009845C4">
      <w:pPr>
        <w:jc w:val="both"/>
        <w:rPr>
          <w:b/>
          <w:bCs/>
          <w:rPrChange w:id="644" w:author="EMMANUELLE BEAUDAUX" w:date="2019-11-06T14:59:00Z">
            <w:rPr>
              <w:b/>
              <w:bCs/>
            </w:rPr>
          </w:rPrChange>
        </w:rPr>
      </w:pPr>
    </w:p>
    <w:p w14:paraId="29D6C11A" w14:textId="689B1710" w:rsidR="00A83A1D" w:rsidRPr="008F33D8" w:rsidRDefault="00BE106F" w:rsidP="005E6017">
      <w:pPr>
        <w:jc w:val="both"/>
        <w:rPr>
          <w:rPrChange w:id="645" w:author="EMMANUELLE BEAUDAUX" w:date="2019-11-06T14:59:00Z">
            <w:rPr/>
          </w:rPrChange>
        </w:rPr>
      </w:pPr>
      <w:del w:id="646" w:author="EMMANUELLE BEAUDAUX" w:date="2019-11-06T17:10:00Z">
        <w:r w:rsidRPr="008F33D8" w:rsidDel="00D46F0B">
          <w:rPr>
            <w:rPrChange w:id="647" w:author="EMMANUELLE BEAUDAUX" w:date="2019-11-06T14:59:00Z">
              <w:rPr/>
            </w:rPrChange>
          </w:rPr>
          <w:delText xml:space="preserve">We </w:delText>
        </w:r>
      </w:del>
      <w:ins w:id="648" w:author="EMMANUELLE BEAUDAUX" w:date="2019-11-06T17:10:00Z">
        <w:r w:rsidR="00D46F0B">
          <w:t xml:space="preserve">Nous croyons fermement qu’en </w:t>
        </w:r>
      </w:ins>
      <w:ins w:id="649" w:author="EMMANUELLE BEAUDAUX" w:date="2019-11-06T17:11:00Z">
        <w:r w:rsidR="00D46F0B">
          <w:t>exécutant</w:t>
        </w:r>
      </w:ins>
      <w:ins w:id="650" w:author="EMMANUELLE BEAUDAUX" w:date="2019-11-06T17:10:00Z">
        <w:r w:rsidR="00D46F0B">
          <w:t xml:space="preserve"> ces </w:t>
        </w:r>
      </w:ins>
      <w:ins w:id="651" w:author="EMMANUELLE BEAUDAUX" w:date="2019-11-06T17:11:00Z">
        <w:r w:rsidR="00D46F0B">
          <w:t>tâches principales</w:t>
        </w:r>
      </w:ins>
      <w:del w:id="652" w:author="EMMANUELLE BEAUDAUX" w:date="2019-11-06T17:11:00Z">
        <w:r w:rsidRPr="00B5458C" w:rsidDel="00D46F0B">
          <w:delText xml:space="preserve">firmly believe that </w:delText>
        </w:r>
        <w:r w:rsidR="00932DCA" w:rsidRPr="00B5458C" w:rsidDel="00D46F0B">
          <w:delText>in executing these core tasks</w:delText>
        </w:r>
      </w:del>
      <w:r w:rsidR="00932DCA" w:rsidRPr="008F33D8">
        <w:rPr>
          <w:rPrChange w:id="653" w:author="EMMANUELLE BEAUDAUX" w:date="2019-11-06T14:59:00Z">
            <w:rPr/>
          </w:rPrChange>
        </w:rPr>
        <w:t>,</w:t>
      </w:r>
      <w:ins w:id="654" w:author="EMMANUELLE BEAUDAUX" w:date="2019-11-06T17:11:00Z">
        <w:r w:rsidR="003438E4">
          <w:t xml:space="preserve"> les Associations de gouvernements locaux et régionaux</w:t>
        </w:r>
      </w:ins>
      <w:r w:rsidR="00932DCA" w:rsidRPr="00B5458C">
        <w:t xml:space="preserve"> </w:t>
      </w:r>
      <w:del w:id="655" w:author="EMMANUELLE BEAUDAUX" w:date="2019-11-06T17:11:00Z">
        <w:r w:rsidRPr="00B5458C" w:rsidDel="003438E4">
          <w:delText xml:space="preserve">Local </w:delText>
        </w:r>
        <w:r w:rsidR="00932DCA" w:rsidRPr="008F33D8" w:rsidDel="003438E4">
          <w:rPr>
            <w:rPrChange w:id="656" w:author="EMMANUELLE BEAUDAUX" w:date="2019-11-06T14:59:00Z">
              <w:rPr/>
            </w:rPrChange>
          </w:rPr>
          <w:delText xml:space="preserve">and Regional </w:delText>
        </w:r>
        <w:r w:rsidRPr="008F33D8" w:rsidDel="003438E4">
          <w:rPr>
            <w:rPrChange w:id="657" w:author="EMMANUELLE BEAUDAUX" w:date="2019-11-06T14:59:00Z">
              <w:rPr/>
            </w:rPrChange>
          </w:rPr>
          <w:delText>Government Associations</w:delText>
        </w:r>
      </w:del>
      <w:ins w:id="658" w:author="EMMANUELLE BEAUDAUX" w:date="2019-11-06T17:11:00Z">
        <w:r w:rsidR="003438E4">
          <w:t>jouent un rôle essentiel</w:t>
        </w:r>
      </w:ins>
      <w:r w:rsidR="00385DEB" w:rsidRPr="00B5458C">
        <w:t xml:space="preserve"> </w:t>
      </w:r>
      <w:del w:id="659" w:author="EMMANUELLE BEAUDAUX" w:date="2019-11-06T17:12:00Z">
        <w:r w:rsidR="00932DCA" w:rsidRPr="00B5458C" w:rsidDel="003438E4">
          <w:delText>play a</w:delText>
        </w:r>
        <w:r w:rsidR="00385DEB" w:rsidRPr="008F33D8" w:rsidDel="003438E4">
          <w:rPr>
            <w:rPrChange w:id="660" w:author="EMMANUELLE BEAUDAUX" w:date="2019-11-06T14:59:00Z">
              <w:rPr/>
            </w:rPrChange>
          </w:rPr>
          <w:delText xml:space="preserve"> </w:delText>
        </w:r>
        <w:r w:rsidR="002C06FC" w:rsidRPr="008F33D8" w:rsidDel="003438E4">
          <w:rPr>
            <w:rPrChange w:id="661" w:author="EMMANUELLE BEAUDAUX" w:date="2019-11-06T14:59:00Z">
              <w:rPr/>
            </w:rPrChange>
          </w:rPr>
          <w:delText xml:space="preserve">crucial </w:delText>
        </w:r>
        <w:r w:rsidR="00385DEB" w:rsidRPr="008F33D8" w:rsidDel="003438E4">
          <w:rPr>
            <w:rPrChange w:id="662" w:author="EMMANUELLE BEAUDAUX" w:date="2019-11-06T14:59:00Z">
              <w:rPr/>
            </w:rPrChange>
          </w:rPr>
          <w:delText xml:space="preserve">role </w:delText>
        </w:r>
        <w:r w:rsidR="005E6017" w:rsidRPr="008F33D8" w:rsidDel="003438E4">
          <w:rPr>
            <w:rPrChange w:id="663" w:author="EMMANUELLE BEAUDAUX" w:date="2019-11-06T14:59:00Z">
              <w:rPr/>
            </w:rPrChange>
          </w:rPr>
          <w:delText>in</w:delText>
        </w:r>
      </w:del>
      <w:ins w:id="664" w:author="EMMANUELLE BEAUDAUX" w:date="2019-11-06T17:12:00Z">
        <w:r w:rsidR="003438E4">
          <w:t>dans tous les défis mondiaux abordés dans la Déclaration politique</w:t>
        </w:r>
      </w:ins>
      <w:del w:id="665" w:author="EMMANUELLE BEAUDAUX" w:date="2019-11-06T17:13:00Z">
        <w:r w:rsidR="005E6017" w:rsidRPr="00B5458C" w:rsidDel="003438E4">
          <w:delText xml:space="preserve"> </w:delText>
        </w:r>
        <w:r w:rsidR="00385DEB" w:rsidRPr="00B5458C" w:rsidDel="003438E4">
          <w:delText xml:space="preserve">all global challenges addressed in the Political Declaration </w:delText>
        </w:r>
      </w:del>
      <w:ins w:id="666" w:author="EMMANUELLE BEAUDAUX" w:date="2019-11-06T18:41:00Z">
        <w:r w:rsidR="00D4540F">
          <w:t>,</w:t>
        </w:r>
      </w:ins>
      <w:del w:id="667" w:author="EMMANUELLE BEAUDAUX" w:date="2019-11-06T18:41:00Z">
        <w:r w:rsidR="00385DEB" w:rsidRPr="00B5458C" w:rsidDel="00D4540F">
          <w:delText>–</w:delText>
        </w:r>
      </w:del>
      <w:r w:rsidR="00385DEB" w:rsidRPr="00B5458C">
        <w:rPr>
          <w:b/>
          <w:bCs/>
        </w:rPr>
        <w:t xml:space="preserve"> </w:t>
      </w:r>
      <w:ins w:id="668" w:author="EMMANUELLE BEAUDAUX" w:date="2019-11-07T09:16:00Z">
        <w:r w:rsidR="00B5458C">
          <w:rPr>
            <w:b/>
            <w:bCs/>
          </w:rPr>
          <w:t>(</w:t>
        </w:r>
      </w:ins>
      <w:del w:id="669" w:author="EMMANUELLE BEAUDAUX" w:date="2019-11-06T17:13:00Z">
        <w:r w:rsidR="00385DEB" w:rsidRPr="00B5458C" w:rsidDel="003438E4">
          <w:rPr>
            <w:b/>
            <w:bCs/>
          </w:rPr>
          <w:delText>right to housing</w:delText>
        </w:r>
      </w:del>
      <w:ins w:id="670" w:author="EMMANUELLE BEAUDAUX" w:date="2019-11-06T17:13:00Z">
        <w:r w:rsidR="003438E4">
          <w:rPr>
            <w:b/>
            <w:bCs/>
          </w:rPr>
          <w:t>le droit au logement</w:t>
        </w:r>
      </w:ins>
      <w:r w:rsidR="00385DEB" w:rsidRPr="00B5458C">
        <w:rPr>
          <w:b/>
          <w:bCs/>
        </w:rPr>
        <w:t xml:space="preserve">, </w:t>
      </w:r>
      <w:ins w:id="671" w:author="EMMANUELLE BEAUDAUX" w:date="2019-11-06T17:13:00Z">
        <w:r w:rsidR="003438E4">
          <w:rPr>
            <w:b/>
            <w:bCs/>
          </w:rPr>
          <w:t xml:space="preserve">la </w:t>
        </w:r>
      </w:ins>
      <w:r w:rsidR="00385DEB" w:rsidRPr="00B5458C">
        <w:rPr>
          <w:b/>
          <w:bCs/>
        </w:rPr>
        <w:t xml:space="preserve">migration, </w:t>
      </w:r>
      <w:del w:id="672" w:author="EMMANUELLE BEAUDAUX" w:date="2019-11-06T18:39:00Z">
        <w:r w:rsidR="00385DEB" w:rsidRPr="00B5458C" w:rsidDel="00D4540F">
          <w:rPr>
            <w:b/>
            <w:bCs/>
          </w:rPr>
          <w:delText xml:space="preserve">renewing </w:delText>
        </w:r>
      </w:del>
      <w:ins w:id="673" w:author="EMMANUELLE BEAUDAUX" w:date="2019-11-06T18:39:00Z">
        <w:r w:rsidR="00D4540F">
          <w:rPr>
            <w:b/>
            <w:bCs/>
          </w:rPr>
          <w:t>le renouveau de la démocratie</w:t>
        </w:r>
        <w:r w:rsidR="00D4540F" w:rsidRPr="00B5458C">
          <w:rPr>
            <w:b/>
            <w:bCs/>
          </w:rPr>
          <w:t xml:space="preserve"> </w:t>
        </w:r>
      </w:ins>
      <w:del w:id="674" w:author="EMMANUELLE BEAUDAUX" w:date="2019-11-06T18:39:00Z">
        <w:r w:rsidR="00385DEB" w:rsidRPr="00B5458C" w:rsidDel="00D4540F">
          <w:rPr>
            <w:b/>
            <w:bCs/>
          </w:rPr>
          <w:delText>democracy and</w:delText>
        </w:r>
      </w:del>
      <w:ins w:id="675" w:author="EMMANUELLE BEAUDAUX" w:date="2019-11-06T18:39:00Z">
        <w:r w:rsidR="00D4540F">
          <w:rPr>
            <w:b/>
            <w:bCs/>
          </w:rPr>
          <w:t>et la citoyenneté</w:t>
        </w:r>
      </w:ins>
      <w:del w:id="676" w:author="EMMANUELLE BEAUDAUX" w:date="2019-11-06T18:39:00Z">
        <w:r w:rsidR="00385DEB" w:rsidRPr="00B5458C" w:rsidDel="00D4540F">
          <w:rPr>
            <w:b/>
            <w:bCs/>
          </w:rPr>
          <w:delText xml:space="preserve"> citizenship</w:delText>
        </w:r>
      </w:del>
      <w:r w:rsidR="00385DEB" w:rsidRPr="00B5458C">
        <w:rPr>
          <w:b/>
          <w:bCs/>
        </w:rPr>
        <w:t>,</w:t>
      </w:r>
      <w:ins w:id="677" w:author="EMMANUELLE BEAUDAUX" w:date="2019-11-06T18:39:00Z">
        <w:r w:rsidR="00D4540F">
          <w:rPr>
            <w:b/>
            <w:bCs/>
          </w:rPr>
          <w:t xml:space="preserve"> le dialogue</w:t>
        </w:r>
      </w:ins>
      <w:r w:rsidR="00385DEB" w:rsidRPr="00B5458C">
        <w:rPr>
          <w:b/>
          <w:bCs/>
        </w:rPr>
        <w:t xml:space="preserve"> </w:t>
      </w:r>
      <w:del w:id="678" w:author="EMMANUELLE BEAUDAUX" w:date="2019-11-06T18:40:00Z">
        <w:r w:rsidR="00385DEB" w:rsidRPr="00B5458C" w:rsidDel="00D4540F">
          <w:rPr>
            <w:b/>
            <w:bCs/>
          </w:rPr>
          <w:delText>intergenerational</w:delText>
        </w:r>
      </w:del>
      <w:ins w:id="679" w:author="EMMANUELLE BEAUDAUX" w:date="2019-11-06T18:40:00Z">
        <w:r w:rsidR="00D4540F" w:rsidRPr="008F33D8">
          <w:rPr>
            <w:b/>
            <w:bCs/>
            <w:rPrChange w:id="680" w:author="EMMANUELLE BEAUDAUX" w:date="2019-11-06T14:59:00Z">
              <w:rPr>
                <w:b/>
                <w:bCs/>
              </w:rPr>
            </w:rPrChange>
          </w:rPr>
          <w:t>intergénérationnel</w:t>
        </w:r>
      </w:ins>
      <w:r w:rsidR="00385DEB" w:rsidRPr="008F33D8">
        <w:rPr>
          <w:b/>
          <w:bCs/>
          <w:rPrChange w:id="681" w:author="EMMANUELLE BEAUDAUX" w:date="2019-11-06T14:59:00Z">
            <w:rPr>
              <w:b/>
              <w:bCs/>
            </w:rPr>
          </w:rPrChange>
        </w:rPr>
        <w:t xml:space="preserve"> </w:t>
      </w:r>
      <w:del w:id="682" w:author="EMMANUELLE BEAUDAUX" w:date="2019-11-06T18:40:00Z">
        <w:r w:rsidR="00385DEB" w:rsidRPr="008F33D8" w:rsidDel="00D4540F">
          <w:rPr>
            <w:b/>
            <w:bCs/>
            <w:rPrChange w:id="683" w:author="EMMANUELLE BEAUDAUX" w:date="2019-11-06T14:59:00Z">
              <w:rPr>
                <w:b/>
                <w:bCs/>
              </w:rPr>
            </w:rPrChange>
          </w:rPr>
          <w:delText>dialogue and peace</w:delText>
        </w:r>
      </w:del>
      <w:ins w:id="684" w:author="EMMANUELLE BEAUDAUX" w:date="2019-11-06T18:40:00Z">
        <w:r w:rsidR="00D4540F">
          <w:rPr>
            <w:b/>
            <w:bCs/>
          </w:rPr>
          <w:t>et la paix</w:t>
        </w:r>
      </w:ins>
      <w:r w:rsidR="00385DEB" w:rsidRPr="00B5458C">
        <w:rPr>
          <w:b/>
          <w:bCs/>
        </w:rPr>
        <w:t xml:space="preserve">, </w:t>
      </w:r>
      <w:del w:id="685" w:author="EMMANUELLE BEAUDAUX" w:date="2019-11-06T18:40:00Z">
        <w:r w:rsidR="00385DEB" w:rsidRPr="00B5458C" w:rsidDel="00D4540F">
          <w:rPr>
            <w:b/>
            <w:bCs/>
          </w:rPr>
          <w:delText xml:space="preserve">ecological </w:delText>
        </w:r>
      </w:del>
      <w:ins w:id="686" w:author="EMMANUELLE BEAUDAUX" w:date="2019-11-06T18:40:00Z">
        <w:r w:rsidR="00D4540F">
          <w:rPr>
            <w:b/>
            <w:bCs/>
          </w:rPr>
          <w:t>la</w:t>
        </w:r>
        <w:r w:rsidR="00D4540F" w:rsidRPr="00B5458C">
          <w:rPr>
            <w:b/>
            <w:bCs/>
          </w:rPr>
          <w:t xml:space="preserve"> </w:t>
        </w:r>
      </w:ins>
      <w:r w:rsidR="00385DEB" w:rsidRPr="00B5458C">
        <w:rPr>
          <w:b/>
          <w:bCs/>
        </w:rPr>
        <w:t>transition</w:t>
      </w:r>
      <w:ins w:id="687" w:author="EMMANUELLE BEAUDAUX" w:date="2019-11-06T18:40:00Z">
        <w:r w:rsidR="00D4540F">
          <w:rPr>
            <w:b/>
            <w:bCs/>
          </w:rPr>
          <w:t xml:space="preserve"> écologique</w:t>
        </w:r>
      </w:ins>
      <w:r w:rsidR="00385DEB" w:rsidRPr="00B5458C">
        <w:rPr>
          <w:b/>
          <w:bCs/>
        </w:rPr>
        <w:t xml:space="preserve">, </w:t>
      </w:r>
      <w:ins w:id="688" w:author="EMMANUELLE BEAUDAUX" w:date="2019-11-06T18:40:00Z">
        <w:r w:rsidR="00D4540F">
          <w:rPr>
            <w:b/>
            <w:bCs/>
          </w:rPr>
          <w:t xml:space="preserve">la </w:t>
        </w:r>
      </w:ins>
      <w:del w:id="689" w:author="EMMANUELLE BEAUDAUX" w:date="2019-11-06T18:40:00Z">
        <w:r w:rsidR="00385DEB" w:rsidRPr="00B5458C" w:rsidDel="00D4540F">
          <w:rPr>
            <w:b/>
            <w:bCs/>
          </w:rPr>
          <w:delText>resilience</w:delText>
        </w:r>
      </w:del>
      <w:ins w:id="690" w:author="EMMANUELLE BEAUDAUX" w:date="2019-11-06T18:40:00Z">
        <w:r w:rsidR="00D4540F" w:rsidRPr="00B5458C">
          <w:rPr>
            <w:b/>
            <w:bCs/>
          </w:rPr>
          <w:t>résilience</w:t>
        </w:r>
      </w:ins>
      <w:r w:rsidR="00385DEB" w:rsidRPr="008F33D8">
        <w:rPr>
          <w:b/>
          <w:bCs/>
          <w:rPrChange w:id="691" w:author="EMMANUELLE BEAUDAUX" w:date="2019-11-06T14:59:00Z">
            <w:rPr>
              <w:b/>
              <w:bCs/>
            </w:rPr>
          </w:rPrChange>
        </w:rPr>
        <w:t xml:space="preserve">, </w:t>
      </w:r>
      <w:del w:id="692" w:author="EMMANUELLE BEAUDAUX" w:date="2019-11-06T18:40:00Z">
        <w:r w:rsidR="00385DEB" w:rsidRPr="008F33D8" w:rsidDel="00D4540F">
          <w:rPr>
            <w:b/>
            <w:bCs/>
            <w:rPrChange w:id="693" w:author="EMMANUELLE BEAUDAUX" w:date="2019-11-06T14:59:00Z">
              <w:rPr>
                <w:b/>
                <w:bCs/>
              </w:rPr>
            </w:rPrChange>
          </w:rPr>
          <w:delText>gender equality</w:delText>
        </w:r>
      </w:del>
      <w:ins w:id="694" w:author="EMMANUELLE BEAUDAUX" w:date="2019-11-06T18:40:00Z">
        <w:r w:rsidR="00D4540F">
          <w:rPr>
            <w:b/>
            <w:bCs/>
          </w:rPr>
          <w:t>l’égalité homme femme et la culture</w:t>
        </w:r>
      </w:ins>
      <w:ins w:id="695" w:author="EMMANUELLE BEAUDAUX" w:date="2019-11-07T09:16:00Z">
        <w:r w:rsidR="00B5458C">
          <w:rPr>
            <w:b/>
            <w:bCs/>
          </w:rPr>
          <w:t>)</w:t>
        </w:r>
      </w:ins>
      <w:del w:id="696" w:author="EMMANUELLE BEAUDAUX" w:date="2019-11-06T18:40:00Z">
        <w:r w:rsidR="00385DEB" w:rsidRPr="00B5458C" w:rsidDel="00D4540F">
          <w:rPr>
            <w:b/>
            <w:bCs/>
          </w:rPr>
          <w:delText xml:space="preserve"> and culture</w:delText>
        </w:r>
        <w:r w:rsidR="00385DEB" w:rsidRPr="008F33D8" w:rsidDel="00D4540F">
          <w:rPr>
            <w:rPrChange w:id="697" w:author="EMMANUELLE BEAUDAUX" w:date="2019-11-06T14:59:00Z">
              <w:rPr/>
            </w:rPrChange>
          </w:rPr>
          <w:delText xml:space="preserve"> </w:delText>
        </w:r>
      </w:del>
      <w:ins w:id="698" w:author="EMMANUELLE BEAUDAUX" w:date="2019-11-06T18:41:00Z">
        <w:r w:rsidR="00D4540F">
          <w:t>,</w:t>
        </w:r>
      </w:ins>
      <w:del w:id="699" w:author="EMMANUELLE BEAUDAUX" w:date="2019-11-06T18:41:00Z">
        <w:r w:rsidR="00E73D36" w:rsidRPr="00B5458C" w:rsidDel="00D4540F">
          <w:delText>–</w:delText>
        </w:r>
      </w:del>
      <w:r w:rsidR="00385DEB" w:rsidRPr="00B5458C">
        <w:t xml:space="preserve"> </w:t>
      </w:r>
      <w:del w:id="700" w:author="EMMANUELLE BEAUDAUX" w:date="2019-11-06T18:41:00Z">
        <w:r w:rsidR="00E73D36" w:rsidRPr="008F33D8" w:rsidDel="00D4540F">
          <w:rPr>
            <w:rPrChange w:id="701" w:author="EMMANUELLE BEAUDAUX" w:date="2019-11-06T14:59:00Z">
              <w:rPr/>
            </w:rPrChange>
          </w:rPr>
          <w:delText xml:space="preserve">and </w:delText>
        </w:r>
      </w:del>
      <w:ins w:id="702" w:author="EMMANUELLE BEAUDAUX" w:date="2019-11-06T18:41:00Z">
        <w:r w:rsidR="00D4540F">
          <w:t>et que nous pouvons jouer un rôle essentiel</w:t>
        </w:r>
        <w:r w:rsidR="00D4540F" w:rsidRPr="00B5458C">
          <w:t xml:space="preserve"> </w:t>
        </w:r>
      </w:ins>
      <w:del w:id="703" w:author="EMMANUELLE BEAUDAUX" w:date="2019-11-06T18:41:00Z">
        <w:r w:rsidR="00E73D36" w:rsidRPr="00B5458C" w:rsidDel="00D4540F">
          <w:delText>that w</w:delText>
        </w:r>
        <w:r w:rsidR="00E73D36" w:rsidRPr="008F33D8" w:rsidDel="00D4540F">
          <w:rPr>
            <w:rPrChange w:id="704" w:author="EMMANUELLE BEAUDAUX" w:date="2019-11-06T14:59:00Z">
              <w:rPr/>
            </w:rPrChange>
          </w:rPr>
          <w:delText>e can be instrumental in</w:delText>
        </w:r>
      </w:del>
      <w:ins w:id="705" w:author="EMMANUELLE BEAUDAUX" w:date="2019-11-06T18:41:00Z">
        <w:r w:rsidR="00D4540F">
          <w:t>dans le traitement des causes et des effets de ces défis</w:t>
        </w:r>
      </w:ins>
      <w:r w:rsidR="00E73D36" w:rsidRPr="00B5458C">
        <w:t xml:space="preserve"> </w:t>
      </w:r>
      <w:del w:id="706" w:author="EMMANUELLE BEAUDAUX" w:date="2019-11-06T18:42:00Z">
        <w:r w:rsidR="00E73D36" w:rsidRPr="00B5458C" w:rsidDel="00D4540F">
          <w:delText>addressing both the causes and the effects of these challenges</w:delText>
        </w:r>
      </w:del>
      <w:r w:rsidR="00E73D36" w:rsidRPr="008F33D8">
        <w:rPr>
          <w:rPrChange w:id="707" w:author="EMMANUELLE BEAUDAUX" w:date="2019-11-06T14:59:00Z">
            <w:rPr/>
          </w:rPrChange>
        </w:rPr>
        <w:t xml:space="preserve">. </w:t>
      </w:r>
    </w:p>
    <w:p w14:paraId="515411AF" w14:textId="23A08D7F" w:rsidR="00A83A1D" w:rsidRPr="008F33D8" w:rsidRDefault="00A83A1D" w:rsidP="005E6017">
      <w:pPr>
        <w:jc w:val="both"/>
        <w:rPr>
          <w:rFonts w:ascii="Calibri" w:hAnsi="Calibri" w:cs="Calibri"/>
          <w:rPrChange w:id="708" w:author="EMMANUELLE BEAUDAUX" w:date="2019-11-06T14:59:00Z">
            <w:rPr>
              <w:rFonts w:ascii="Calibri" w:hAnsi="Calibri" w:cs="Calibri"/>
              <w:lang w:val="en-US"/>
            </w:rPr>
          </w:rPrChange>
        </w:rPr>
      </w:pPr>
      <w:del w:id="709" w:author="EMMANUELLE BEAUDAUX" w:date="2019-11-06T18:42:00Z">
        <w:r w:rsidRPr="008F33D8" w:rsidDel="00D4540F">
          <w:rPr>
            <w:rPrChange w:id="710" w:author="EMMANUELLE BEAUDAUX" w:date="2019-11-06T14:59:00Z">
              <w:rPr>
                <w:lang w:val="en-US"/>
              </w:rPr>
            </w:rPrChange>
          </w:rPr>
          <w:delText>It is needless to say</w:delText>
        </w:r>
      </w:del>
      <w:ins w:id="711" w:author="EMMANUELLE BEAUDAUX" w:date="2019-11-06T18:42:00Z">
        <w:r w:rsidR="00D4540F">
          <w:t>Il va sans dire que les</w:t>
        </w:r>
      </w:ins>
      <w:r w:rsidRPr="008F33D8">
        <w:rPr>
          <w:rPrChange w:id="712" w:author="EMMANUELLE BEAUDAUX" w:date="2019-11-06T14:59:00Z">
            <w:rPr>
              <w:lang w:val="en-US"/>
            </w:rPr>
          </w:rPrChange>
        </w:rPr>
        <w:t xml:space="preserve"> </w:t>
      </w:r>
      <w:del w:id="713" w:author="EMMANUELLE BEAUDAUX" w:date="2019-11-06T18:42:00Z">
        <w:r w:rsidRPr="00D4540F" w:rsidDel="00D4540F">
          <w:rPr>
            <w:b/>
            <w:rPrChange w:id="714" w:author="EMMANUELLE BEAUDAUX" w:date="2019-11-06T18:42:00Z">
              <w:rPr>
                <w:lang w:val="en-US"/>
              </w:rPr>
            </w:rPrChange>
          </w:rPr>
          <w:delText xml:space="preserve">that </w:delText>
        </w:r>
      </w:del>
      <w:ins w:id="715" w:author="EMMANUELLE BEAUDAUX" w:date="2019-11-06T18:42:00Z">
        <w:r w:rsidR="00D4540F" w:rsidRPr="00D4540F">
          <w:rPr>
            <w:b/>
            <w:rPrChange w:id="716" w:author="EMMANUELLE BEAUDAUX" w:date="2019-11-06T18:42:00Z">
              <w:rPr/>
            </w:rPrChange>
          </w:rPr>
          <w:t>AGLR</w:t>
        </w:r>
        <w:r w:rsidR="00D4540F" w:rsidRPr="008F33D8">
          <w:rPr>
            <w:rPrChange w:id="717" w:author="EMMANUELLE BEAUDAUX" w:date="2019-11-06T14:59:00Z">
              <w:rPr>
                <w:lang w:val="en-US"/>
              </w:rPr>
            </w:rPrChange>
          </w:rPr>
          <w:t xml:space="preserve"> </w:t>
        </w:r>
      </w:ins>
      <w:del w:id="718" w:author="EMMANUELLE BEAUDAUX" w:date="2019-11-06T18:42:00Z">
        <w:r w:rsidRPr="008F33D8" w:rsidDel="00D4540F">
          <w:rPr>
            <w:b/>
            <w:bCs/>
            <w:rPrChange w:id="719" w:author="EMMANUELLE BEAUDAUX" w:date="2019-11-06T14:59:00Z">
              <w:rPr>
                <w:b/>
                <w:bCs/>
                <w:lang w:val="en-US"/>
              </w:rPr>
            </w:rPrChange>
          </w:rPr>
          <w:delText>LRGAs add</w:delText>
        </w:r>
      </w:del>
      <w:ins w:id="720" w:author="EMMANUELLE BEAUDAUX" w:date="2019-11-06T18:42:00Z">
        <w:r w:rsidR="00D4540F">
          <w:rPr>
            <w:b/>
            <w:bCs/>
          </w:rPr>
          <w:t xml:space="preserve">apportent une valeur ajoutée importante à </w:t>
        </w:r>
      </w:ins>
      <w:ins w:id="721" w:author="EMMANUELLE BEAUDAUX" w:date="2019-11-07T08:26:00Z">
        <w:r w:rsidR="0067757D">
          <w:rPr>
            <w:b/>
            <w:bCs/>
          </w:rPr>
          <w:t>la CGLU</w:t>
        </w:r>
      </w:ins>
      <w:del w:id="722" w:author="EMMANUELLE BEAUDAUX" w:date="2019-11-06T18:43:00Z">
        <w:r w:rsidRPr="008F33D8" w:rsidDel="00D4540F">
          <w:rPr>
            <w:b/>
            <w:bCs/>
            <w:rPrChange w:id="723" w:author="EMMANUELLE BEAUDAUX" w:date="2019-11-06T14:59:00Z">
              <w:rPr>
                <w:b/>
                <w:bCs/>
                <w:lang w:val="en-US"/>
              </w:rPr>
            </w:rPrChange>
          </w:rPr>
          <w:delText xml:space="preserve"> important value to </w:delText>
        </w:r>
      </w:del>
      <w:del w:id="724" w:author="EMMANUELLE BEAUDAUX" w:date="2019-11-07T08:26:00Z">
        <w:r w:rsidRPr="008F33D8" w:rsidDel="0067757D">
          <w:rPr>
            <w:b/>
            <w:bCs/>
            <w:rPrChange w:id="725" w:author="EMMANUELLE BEAUDAUX" w:date="2019-11-06T14:59:00Z">
              <w:rPr>
                <w:b/>
                <w:bCs/>
                <w:lang w:val="en-US"/>
              </w:rPr>
            </w:rPrChange>
          </w:rPr>
          <w:delText>UCLG</w:delText>
        </w:r>
      </w:del>
      <w:r w:rsidRPr="008F33D8">
        <w:rPr>
          <w:rPrChange w:id="726" w:author="EMMANUELLE BEAUDAUX" w:date="2019-11-06T14:59:00Z">
            <w:rPr>
              <w:lang w:val="en-US"/>
            </w:rPr>
          </w:rPrChange>
        </w:rPr>
        <w:t xml:space="preserve"> </w:t>
      </w:r>
      <w:del w:id="727" w:author="EMMANUELLE BEAUDAUX" w:date="2019-11-06T18:43:00Z">
        <w:r w:rsidRPr="008F33D8" w:rsidDel="00D4540F">
          <w:rPr>
            <w:rPrChange w:id="728" w:author="EMMANUELLE BEAUDAUX" w:date="2019-11-06T14:59:00Z">
              <w:rPr>
                <w:lang w:val="en-US"/>
              </w:rPr>
            </w:rPrChange>
          </w:rPr>
          <w:delText xml:space="preserve">through </w:delText>
        </w:r>
      </w:del>
      <w:ins w:id="729" w:author="EMMANUELLE BEAUDAUX" w:date="2019-11-06T18:43:00Z">
        <w:r w:rsidR="0067757D">
          <w:t>en assumant</w:t>
        </w:r>
        <w:r w:rsidR="00D4540F">
          <w:t xml:space="preserve"> le rôle de </w:t>
        </w:r>
      </w:ins>
      <w:ins w:id="730" w:author="EMMANUELLE BEAUDAUX" w:date="2019-11-06T18:44:00Z">
        <w:r w:rsidR="00D4540F">
          <w:t>charnière entre le travail des gouvernements locaux</w:t>
        </w:r>
      </w:ins>
      <w:ins w:id="731" w:author="EMMANUELLE BEAUDAUX" w:date="2019-11-06T18:43:00Z">
        <w:r w:rsidR="00D4540F" w:rsidRPr="008F33D8">
          <w:rPr>
            <w:rPrChange w:id="732" w:author="EMMANUELLE BEAUDAUX" w:date="2019-11-06T14:59:00Z">
              <w:rPr>
                <w:lang w:val="en-US"/>
              </w:rPr>
            </w:rPrChange>
          </w:rPr>
          <w:t xml:space="preserve"> </w:t>
        </w:r>
      </w:ins>
      <w:del w:id="733" w:author="EMMANUELLE BEAUDAUX" w:date="2019-11-06T18:44:00Z">
        <w:r w:rsidRPr="008F33D8" w:rsidDel="00D4540F">
          <w:rPr>
            <w:rPrChange w:id="734" w:author="EMMANUELLE BEAUDAUX" w:date="2019-11-06T14:59:00Z">
              <w:rPr>
                <w:lang w:val="en-US"/>
              </w:rPr>
            </w:rPrChange>
          </w:rPr>
          <w:delText>acting as a linking pin between the local practice of local governments and the</w:delText>
        </w:r>
      </w:del>
      <w:ins w:id="735" w:author="EMMANUELLE BEAUDAUX" w:date="2019-11-06T18:44:00Z">
        <w:r w:rsidR="00D4540F">
          <w:t>et les cadres politiques abstrait</w:t>
        </w:r>
      </w:ins>
      <w:ins w:id="736" w:author="EMMANUELLE BEAUDAUX" w:date="2019-11-07T08:27:00Z">
        <w:r w:rsidR="0067757D">
          <w:t>s</w:t>
        </w:r>
      </w:ins>
      <w:r w:rsidRPr="008F33D8">
        <w:rPr>
          <w:rPrChange w:id="737" w:author="EMMANUELLE BEAUDAUX" w:date="2019-11-06T14:59:00Z">
            <w:rPr>
              <w:lang w:val="en-US"/>
            </w:rPr>
          </w:rPrChange>
        </w:rPr>
        <w:t xml:space="preserve"> </w:t>
      </w:r>
      <w:del w:id="738" w:author="EMMANUELLE BEAUDAUX" w:date="2019-11-06T18:45:00Z">
        <w:r w:rsidRPr="008F33D8" w:rsidDel="00D4540F">
          <w:rPr>
            <w:rPrChange w:id="739" w:author="EMMANUELLE BEAUDAUX" w:date="2019-11-06T14:59:00Z">
              <w:rPr>
                <w:lang w:val="en-US"/>
              </w:rPr>
            </w:rPrChange>
          </w:rPr>
          <w:delText xml:space="preserve">abstract policy frameworks of national governments </w:delText>
        </w:r>
      </w:del>
      <w:ins w:id="740" w:author="EMMANUELLE BEAUDAUX" w:date="2019-11-06T18:45:00Z">
        <w:r w:rsidR="00D4540F">
          <w:t>des gouvernement</w:t>
        </w:r>
      </w:ins>
      <w:ins w:id="741" w:author="EMMANUELLE BEAUDAUX" w:date="2019-11-07T08:27:00Z">
        <w:r w:rsidR="0067757D">
          <w:t>s</w:t>
        </w:r>
      </w:ins>
      <w:ins w:id="742" w:author="EMMANUELLE BEAUDAUX" w:date="2019-11-06T18:45:00Z">
        <w:r w:rsidR="00D4540F">
          <w:t xml:space="preserve"> nationaux </w:t>
        </w:r>
      </w:ins>
      <w:del w:id="743" w:author="EMMANUELLE BEAUDAUX" w:date="2019-11-06T18:45:00Z">
        <w:r w:rsidRPr="008F33D8" w:rsidDel="00D4540F">
          <w:rPr>
            <w:rPrChange w:id="744" w:author="EMMANUELLE BEAUDAUX" w:date="2019-11-06T14:59:00Z">
              <w:rPr>
                <w:lang w:val="en-US"/>
              </w:rPr>
            </w:rPrChange>
          </w:rPr>
          <w:delText xml:space="preserve">and </w:delText>
        </w:r>
      </w:del>
      <w:ins w:id="745" w:author="EMMANUELLE BEAUDAUX" w:date="2019-11-06T18:45:00Z">
        <w:r w:rsidR="00D4540F">
          <w:t>et des organisations internationales</w:t>
        </w:r>
      </w:ins>
      <w:del w:id="746" w:author="EMMANUELLE BEAUDAUX" w:date="2019-11-06T18:45:00Z">
        <w:r w:rsidRPr="008F33D8" w:rsidDel="00D4540F">
          <w:rPr>
            <w:rPrChange w:id="747" w:author="EMMANUELLE BEAUDAUX" w:date="2019-11-06T14:59:00Z">
              <w:rPr>
                <w:lang w:val="en-US"/>
              </w:rPr>
            </w:rPrChange>
          </w:rPr>
          <w:delText xml:space="preserve">international </w:delText>
        </w:r>
        <w:r w:rsidR="0053021D" w:rsidRPr="008F33D8" w:rsidDel="00D4540F">
          <w:rPr>
            <w:rPrChange w:id="748" w:author="EMMANUELLE BEAUDAUX" w:date="2019-11-06T14:59:00Z">
              <w:rPr>
                <w:lang w:val="en-US"/>
              </w:rPr>
            </w:rPrChange>
          </w:rPr>
          <w:delText>organizations</w:delText>
        </w:r>
      </w:del>
      <w:r w:rsidRPr="008F33D8">
        <w:rPr>
          <w:rPrChange w:id="749" w:author="EMMANUELLE BEAUDAUX" w:date="2019-11-06T14:59:00Z">
            <w:rPr>
              <w:lang w:val="en-US"/>
            </w:rPr>
          </w:rPrChange>
        </w:rPr>
        <w:t xml:space="preserve">. </w:t>
      </w:r>
      <w:del w:id="750" w:author="EMMANUELLE BEAUDAUX" w:date="2019-11-06T18:46:00Z">
        <w:r w:rsidRPr="008F33D8" w:rsidDel="00D4540F">
          <w:rPr>
            <w:rPrChange w:id="751" w:author="EMMANUELLE BEAUDAUX" w:date="2019-11-06T14:59:00Z">
              <w:rPr>
                <w:lang w:val="en-US"/>
              </w:rPr>
            </w:rPrChange>
          </w:rPr>
          <w:delText xml:space="preserve">LRGAs </w:delText>
        </w:r>
      </w:del>
      <w:ins w:id="752" w:author="EMMANUELLE BEAUDAUX" w:date="2019-11-06T18:46:00Z">
        <w:r w:rsidR="00860BE5">
          <w:t>L</w:t>
        </w:r>
        <w:r w:rsidR="00D4540F">
          <w:t>es AGLR</w:t>
        </w:r>
        <w:r w:rsidR="00860BE5">
          <w:t xml:space="preserve"> sont les points focaux </w:t>
        </w:r>
      </w:ins>
      <w:del w:id="753" w:author="EMMANUELLE BEAUDAUX" w:date="2019-11-06T19:12:00Z">
        <w:r w:rsidRPr="008F33D8" w:rsidDel="00860BE5">
          <w:rPr>
            <w:rPrChange w:id="754" w:author="EMMANUELLE BEAUDAUX" w:date="2019-11-06T14:59:00Z">
              <w:rPr>
                <w:lang w:val="en-US"/>
              </w:rPr>
            </w:rPrChange>
          </w:rPr>
          <w:delText>are focal points for large constituencies</w:delText>
        </w:r>
      </w:del>
      <w:ins w:id="755" w:author="EMMANUELLE BEAUDAUX" w:date="2019-11-06T19:12:00Z">
        <w:r w:rsidR="00B5458C">
          <w:t>de grandes circonscriptions de</w:t>
        </w:r>
        <w:r w:rsidR="00860BE5">
          <w:t xml:space="preserve"> gouvernements locaux</w:t>
        </w:r>
      </w:ins>
      <w:ins w:id="756" w:author="EMMANUELLE BEAUDAUX" w:date="2019-11-06T19:13:00Z">
        <w:r w:rsidR="00860BE5">
          <w:t xml:space="preserve"> qui amènent</w:t>
        </w:r>
      </w:ins>
      <w:del w:id="757" w:author="EMMANUELLE BEAUDAUX" w:date="2019-11-07T08:27:00Z">
        <w:r w:rsidRPr="008F33D8" w:rsidDel="0067757D">
          <w:rPr>
            <w:rPrChange w:id="758" w:author="EMMANUELLE BEAUDAUX" w:date="2019-11-06T14:59:00Z">
              <w:rPr>
                <w:lang w:val="en-US"/>
              </w:rPr>
            </w:rPrChange>
          </w:rPr>
          <w:delText xml:space="preserve"> of</w:delText>
        </w:r>
      </w:del>
      <w:r w:rsidRPr="008F33D8">
        <w:rPr>
          <w:rPrChange w:id="759" w:author="EMMANUELLE BEAUDAUX" w:date="2019-11-06T14:59:00Z">
            <w:rPr>
              <w:lang w:val="en-US"/>
            </w:rPr>
          </w:rPrChange>
        </w:rPr>
        <w:t xml:space="preserve"> </w:t>
      </w:r>
      <w:del w:id="760" w:author="EMMANUELLE BEAUDAUX" w:date="2019-11-06T19:13:00Z">
        <w:r w:rsidRPr="008F33D8" w:rsidDel="00860BE5">
          <w:rPr>
            <w:rPrChange w:id="761" w:author="EMMANUELLE BEAUDAUX" w:date="2019-11-06T14:59:00Z">
              <w:rPr>
                <w:lang w:val="en-US"/>
              </w:rPr>
            </w:rPrChange>
          </w:rPr>
          <w:delText>local governments which</w:delText>
        </w:r>
      </w:del>
      <w:ins w:id="762" w:author="EMMANUELLE BEAUDAUX" w:date="2019-11-06T19:13:00Z">
        <w:r w:rsidR="00860BE5">
          <w:t xml:space="preserve">un groupe fort et diversifié de gouvernements locaux à </w:t>
        </w:r>
      </w:ins>
      <w:ins w:id="763" w:author="EMMANUELLE BEAUDAUX" w:date="2019-11-07T08:27:00Z">
        <w:r w:rsidR="0067757D">
          <w:t>la CGLU</w:t>
        </w:r>
      </w:ins>
      <w:del w:id="764" w:author="EMMANUELLE BEAUDAUX" w:date="2019-11-06T19:13:00Z">
        <w:r w:rsidRPr="008F33D8" w:rsidDel="00860BE5">
          <w:rPr>
            <w:rPrChange w:id="765" w:author="EMMANUELLE BEAUDAUX" w:date="2019-11-06T14:59:00Z">
              <w:rPr>
                <w:lang w:val="en-US"/>
              </w:rPr>
            </w:rPrChange>
          </w:rPr>
          <w:delText xml:space="preserve"> bring a strong and diverse group of local governments to </w:delText>
        </w:r>
      </w:del>
      <w:del w:id="766" w:author="EMMANUELLE BEAUDAUX" w:date="2019-11-07T08:27:00Z">
        <w:r w:rsidRPr="008F33D8" w:rsidDel="0067757D">
          <w:rPr>
            <w:rPrChange w:id="767" w:author="EMMANUELLE BEAUDAUX" w:date="2019-11-06T14:59:00Z">
              <w:rPr>
                <w:lang w:val="en-US"/>
              </w:rPr>
            </w:rPrChange>
          </w:rPr>
          <w:delText>UCLG</w:delText>
        </w:r>
      </w:del>
      <w:r w:rsidRPr="008F33D8">
        <w:rPr>
          <w:rPrChange w:id="768" w:author="EMMANUELLE BEAUDAUX" w:date="2019-11-06T14:59:00Z">
            <w:rPr>
              <w:lang w:val="en-US"/>
            </w:rPr>
          </w:rPrChange>
        </w:rPr>
        <w:t xml:space="preserve">. </w:t>
      </w:r>
      <w:del w:id="769" w:author="EMMANUELLE BEAUDAUX" w:date="2019-11-06T19:14:00Z">
        <w:r w:rsidRPr="008F33D8" w:rsidDel="00860BE5">
          <w:rPr>
            <w:rPrChange w:id="770" w:author="EMMANUELLE BEAUDAUX" w:date="2019-11-06T14:59:00Z">
              <w:rPr>
                <w:lang w:val="en-US"/>
              </w:rPr>
            </w:rPrChange>
          </w:rPr>
          <w:delText>Moreover</w:delText>
        </w:r>
      </w:del>
      <w:ins w:id="771" w:author="EMMANUELLE BEAUDAUX" w:date="2019-11-06T19:14:00Z">
        <w:r w:rsidR="00860BE5">
          <w:t>De plus</w:t>
        </w:r>
      </w:ins>
      <w:r w:rsidRPr="008F33D8">
        <w:rPr>
          <w:rPrChange w:id="772" w:author="EMMANUELLE BEAUDAUX" w:date="2019-11-06T14:59:00Z">
            <w:rPr>
              <w:lang w:val="en-US"/>
            </w:rPr>
          </w:rPrChange>
        </w:rPr>
        <w:t>,</w:t>
      </w:r>
      <w:ins w:id="773" w:author="EMMANUELLE BEAUDAUX" w:date="2019-11-06T19:14:00Z">
        <w:r w:rsidR="00860BE5">
          <w:t xml:space="preserve"> les AGLR</w:t>
        </w:r>
      </w:ins>
      <w:r w:rsidRPr="008F33D8">
        <w:rPr>
          <w:rPrChange w:id="774" w:author="EMMANUELLE BEAUDAUX" w:date="2019-11-06T14:59:00Z">
            <w:rPr>
              <w:lang w:val="en-US"/>
            </w:rPr>
          </w:rPrChange>
        </w:rPr>
        <w:t xml:space="preserve"> </w:t>
      </w:r>
      <w:del w:id="775" w:author="EMMANUELLE BEAUDAUX" w:date="2019-11-06T19:14:00Z">
        <w:r w:rsidRPr="008F33D8" w:rsidDel="00860BE5">
          <w:rPr>
            <w:rPrChange w:id="776" w:author="EMMANUELLE BEAUDAUX" w:date="2019-11-06T14:59:00Z">
              <w:rPr>
                <w:lang w:val="en-US"/>
              </w:rPr>
            </w:rPrChange>
          </w:rPr>
          <w:delText xml:space="preserve">LRGAs </w:delText>
        </w:r>
      </w:del>
      <w:ins w:id="777" w:author="EMMANUELLE BEAUDAUX" w:date="2019-11-07T08:28:00Z">
        <w:r w:rsidR="0067757D">
          <w:t>sont capables</w:t>
        </w:r>
      </w:ins>
      <w:ins w:id="778" w:author="EMMANUELLE BEAUDAUX" w:date="2019-11-06T19:14:00Z">
        <w:r w:rsidR="0067757D">
          <w:t xml:space="preserve"> de</w:t>
        </w:r>
        <w:r w:rsidR="00860BE5">
          <w:t xml:space="preserve"> réunir différents groupes de gouvernements locaux</w:t>
        </w:r>
        <w:r w:rsidR="00860BE5" w:rsidRPr="008F33D8">
          <w:rPr>
            <w:rPrChange w:id="779" w:author="EMMANUELLE BEAUDAUX" w:date="2019-11-06T14:59:00Z">
              <w:rPr>
                <w:lang w:val="en-US"/>
              </w:rPr>
            </w:rPrChange>
          </w:rPr>
          <w:t xml:space="preserve"> </w:t>
        </w:r>
      </w:ins>
      <w:del w:id="780" w:author="EMMANUELLE BEAUDAUX" w:date="2019-11-06T19:14:00Z">
        <w:r w:rsidRPr="008F33D8" w:rsidDel="00860BE5">
          <w:rPr>
            <w:rPrChange w:id="781" w:author="EMMANUELLE BEAUDAUX" w:date="2019-11-06T14:59:00Z">
              <w:rPr>
                <w:lang w:val="en-US"/>
              </w:rPr>
            </w:rPrChange>
          </w:rPr>
          <w:delText xml:space="preserve">have the </w:delText>
        </w:r>
        <w:r w:rsidR="0053021D" w:rsidRPr="008F33D8" w:rsidDel="00860BE5">
          <w:rPr>
            <w:rPrChange w:id="782" w:author="EMMANUELLE BEAUDAUX" w:date="2019-11-06T14:59:00Z">
              <w:rPr>
                <w:lang w:val="en-US"/>
              </w:rPr>
            </w:rPrChange>
          </w:rPr>
          <w:delText xml:space="preserve">capacity </w:delText>
        </w:r>
        <w:r w:rsidRPr="008F33D8" w:rsidDel="00860BE5">
          <w:rPr>
            <w:rPrChange w:id="783" w:author="EMMANUELLE BEAUDAUX" w:date="2019-11-06T14:59:00Z">
              <w:rPr>
                <w:lang w:val="en-US"/>
              </w:rPr>
            </w:rPrChange>
          </w:rPr>
          <w:delText xml:space="preserve">to bring together different groups of local governments </w:delText>
        </w:r>
      </w:del>
      <w:r w:rsidRPr="008F33D8">
        <w:rPr>
          <w:rPrChange w:id="784" w:author="EMMANUELLE BEAUDAUX" w:date="2019-11-06T14:59:00Z">
            <w:rPr>
              <w:lang w:val="en-US"/>
            </w:rPr>
          </w:rPrChange>
        </w:rPr>
        <w:t>(</w:t>
      </w:r>
      <w:del w:id="785" w:author="EMMANUELLE BEAUDAUX" w:date="2019-11-06T19:14:00Z">
        <w:r w:rsidRPr="008F33D8" w:rsidDel="00860BE5">
          <w:rPr>
            <w:rPrChange w:id="786" w:author="EMMANUELLE BEAUDAUX" w:date="2019-11-06T14:59:00Z">
              <w:rPr>
                <w:lang w:val="en-US"/>
              </w:rPr>
            </w:rPrChange>
          </w:rPr>
          <w:delText xml:space="preserve">with </w:delText>
        </w:r>
      </w:del>
      <w:ins w:id="787" w:author="EMMANUELLE BEAUDAUX" w:date="2019-11-06T19:14:00Z">
        <w:r w:rsidR="00860BE5">
          <w:t>avec des approches et des caractéristiques différentes</w:t>
        </w:r>
      </w:ins>
      <w:del w:id="788" w:author="EMMANUELLE BEAUDAUX" w:date="2019-11-06T19:15:00Z">
        <w:r w:rsidRPr="008F33D8" w:rsidDel="00860BE5">
          <w:rPr>
            <w:rPrChange w:id="789" w:author="EMMANUELLE BEAUDAUX" w:date="2019-11-06T14:59:00Z">
              <w:rPr>
                <w:lang w:val="en-US"/>
              </w:rPr>
            </w:rPrChange>
          </w:rPr>
          <w:delText>different approaches and characteristics</w:delText>
        </w:r>
      </w:del>
      <w:r w:rsidRPr="008F33D8">
        <w:rPr>
          <w:rPrChange w:id="790" w:author="EMMANUELLE BEAUDAUX" w:date="2019-11-06T14:59:00Z">
            <w:rPr>
              <w:lang w:val="en-US"/>
            </w:rPr>
          </w:rPrChange>
        </w:rPr>
        <w:t xml:space="preserve">) </w:t>
      </w:r>
      <w:del w:id="791" w:author="EMMANUELLE BEAUDAUX" w:date="2019-11-06T19:15:00Z">
        <w:r w:rsidRPr="008F33D8" w:rsidDel="00860BE5">
          <w:rPr>
            <w:rPrChange w:id="792" w:author="EMMANUELLE BEAUDAUX" w:date="2019-11-06T14:59:00Z">
              <w:rPr>
                <w:lang w:val="en-US"/>
              </w:rPr>
            </w:rPrChange>
          </w:rPr>
          <w:delText xml:space="preserve">and </w:delText>
        </w:r>
      </w:del>
      <w:ins w:id="793" w:author="EMMANUELLE BEAUDAUX" w:date="2019-11-06T19:15:00Z">
        <w:r w:rsidR="00860BE5">
          <w:t>et à trouver une solution acceptable pour tous</w:t>
        </w:r>
      </w:ins>
      <w:del w:id="794" w:author="EMMANUELLE BEAUDAUX" w:date="2019-11-06T19:15:00Z">
        <w:r w:rsidRPr="008F33D8" w:rsidDel="00860BE5">
          <w:rPr>
            <w:rPrChange w:id="795" w:author="EMMANUELLE BEAUDAUX" w:date="2019-11-06T14:59:00Z">
              <w:rPr>
                <w:lang w:val="en-US"/>
              </w:rPr>
            </w:rPrChange>
          </w:rPr>
          <w:delText>finding an acceptable solution for all</w:delText>
        </w:r>
      </w:del>
      <w:r w:rsidRPr="008F33D8">
        <w:rPr>
          <w:rPrChange w:id="796" w:author="EMMANUELLE BEAUDAUX" w:date="2019-11-06T14:59:00Z">
            <w:rPr>
              <w:lang w:val="en-US"/>
            </w:rPr>
          </w:rPrChange>
        </w:rPr>
        <w:t xml:space="preserve">. </w:t>
      </w:r>
      <w:del w:id="797" w:author="EMMANUELLE BEAUDAUX" w:date="2019-11-06T19:15:00Z">
        <w:r w:rsidRPr="008F33D8" w:rsidDel="00860BE5">
          <w:rPr>
            <w:rPrChange w:id="798" w:author="EMMANUELLE BEAUDAUX" w:date="2019-11-06T14:59:00Z">
              <w:rPr>
                <w:lang w:val="en-US"/>
              </w:rPr>
            </w:rPrChange>
          </w:rPr>
          <w:delText xml:space="preserve">This </w:delText>
        </w:r>
      </w:del>
      <w:ins w:id="799" w:author="EMMANUELLE BEAUDAUX" w:date="2019-11-06T19:15:00Z">
        <w:r w:rsidR="00860BE5">
          <w:t>Ceci peut et doit être appliqué au sein de toutes les organisations et agendas internationaux</w:t>
        </w:r>
      </w:ins>
      <w:del w:id="800" w:author="EMMANUELLE BEAUDAUX" w:date="2019-11-06T19:16:00Z">
        <w:r w:rsidRPr="008F33D8" w:rsidDel="00860BE5">
          <w:rPr>
            <w:rPrChange w:id="801" w:author="EMMANUELLE BEAUDAUX" w:date="2019-11-06T14:59:00Z">
              <w:rPr>
                <w:lang w:val="en-US"/>
              </w:rPr>
            </w:rPrChange>
          </w:rPr>
          <w:delText xml:space="preserve">can and should be applied within all international </w:delText>
        </w:r>
        <w:r w:rsidR="0053021D" w:rsidRPr="008F33D8" w:rsidDel="00860BE5">
          <w:rPr>
            <w:rPrChange w:id="802" w:author="EMMANUELLE BEAUDAUX" w:date="2019-11-06T14:59:00Z">
              <w:rPr>
                <w:lang w:val="en-US"/>
              </w:rPr>
            </w:rPrChange>
          </w:rPr>
          <w:delText>organizations</w:delText>
        </w:r>
        <w:r w:rsidRPr="008F33D8" w:rsidDel="00860BE5">
          <w:rPr>
            <w:rPrChange w:id="803" w:author="EMMANUELLE BEAUDAUX" w:date="2019-11-06T14:59:00Z">
              <w:rPr>
                <w:lang w:val="en-US"/>
              </w:rPr>
            </w:rPrChange>
          </w:rPr>
          <w:delText xml:space="preserve"> and agendas</w:delText>
        </w:r>
      </w:del>
      <w:r w:rsidRPr="008F33D8">
        <w:rPr>
          <w:rPrChange w:id="804" w:author="EMMANUELLE BEAUDAUX" w:date="2019-11-06T14:59:00Z">
            <w:rPr>
              <w:lang w:val="en-US"/>
            </w:rPr>
          </w:rPrChange>
        </w:rPr>
        <w:t xml:space="preserve">. </w:t>
      </w:r>
    </w:p>
    <w:p w14:paraId="738A5908" w14:textId="3C136968" w:rsidR="002C06FC" w:rsidRPr="008F33D8" w:rsidRDefault="002C06FC" w:rsidP="009845C4">
      <w:pPr>
        <w:spacing w:after="0" w:line="280" w:lineRule="atLeast"/>
        <w:jc w:val="both"/>
        <w:rPr>
          <w:rFonts w:eastAsiaTheme="majorEastAsia"/>
          <w:rPrChange w:id="805" w:author="EMMANUELLE BEAUDAUX" w:date="2019-11-06T14:59:00Z">
            <w:rPr>
              <w:rFonts w:eastAsiaTheme="majorEastAsia"/>
            </w:rPr>
          </w:rPrChange>
        </w:rPr>
      </w:pPr>
      <w:del w:id="806" w:author="EMMANUELLE BEAUDAUX" w:date="2019-11-06T19:16:00Z">
        <w:r w:rsidRPr="00B5458C" w:rsidDel="00860BE5">
          <w:delText xml:space="preserve">Through </w:delText>
        </w:r>
      </w:del>
      <w:ins w:id="807" w:author="EMMANUELLE BEAUDAUX" w:date="2019-11-06T19:16:00Z">
        <w:r w:rsidR="00860BE5">
          <w:t>Par cette déclaration</w:t>
        </w:r>
      </w:ins>
      <w:del w:id="808" w:author="EMMANUELLE BEAUDAUX" w:date="2019-11-06T19:16:00Z">
        <w:r w:rsidRPr="00B5458C" w:rsidDel="00860BE5">
          <w:delText>this declaration</w:delText>
        </w:r>
      </w:del>
      <w:r w:rsidRPr="00B5458C">
        <w:t xml:space="preserve">, </w:t>
      </w:r>
      <w:del w:id="809" w:author="EMMANUELLE BEAUDAUX" w:date="2019-11-06T19:16:00Z">
        <w:r w:rsidRPr="008F33D8" w:rsidDel="00860BE5">
          <w:rPr>
            <w:rPrChange w:id="810" w:author="EMMANUELLE BEAUDAUX" w:date="2019-11-06T14:59:00Z">
              <w:rPr/>
            </w:rPrChange>
          </w:rPr>
          <w:delText xml:space="preserve">we </w:delText>
        </w:r>
      </w:del>
      <w:ins w:id="811" w:author="EMMANUELLE BEAUDAUX" w:date="2019-11-06T19:16:00Z">
        <w:r w:rsidR="00860BE5">
          <w:t>nous confirmon</w:t>
        </w:r>
        <w:r w:rsidR="00B5458C">
          <w:t>s</w:t>
        </w:r>
        <w:r w:rsidR="00860BE5">
          <w:t xml:space="preserve"> notre </w:t>
        </w:r>
      </w:ins>
      <w:ins w:id="812" w:author="EMMANUELLE BEAUDAUX" w:date="2019-11-07T09:19:00Z">
        <w:r w:rsidR="00CC75BF">
          <w:t>devoir de</w:t>
        </w:r>
      </w:ins>
      <w:ins w:id="813" w:author="EMMANUELLE BEAUDAUX" w:date="2019-11-06T19:16:00Z">
        <w:r w:rsidR="00860BE5">
          <w:t xml:space="preserve"> </w:t>
        </w:r>
      </w:ins>
      <w:ins w:id="814" w:author="EMMANUELLE BEAUDAUX" w:date="2019-11-07T09:19:00Z">
        <w:r w:rsidR="00CC75BF">
          <w:t>poursuivre</w:t>
        </w:r>
      </w:ins>
      <w:ins w:id="815" w:author="EMMANUELLE BEAUDAUX" w:date="2019-11-06T19:16:00Z">
        <w:r w:rsidR="00860BE5">
          <w:t xml:space="preserve"> l’utilisation de ces compétences afin de s</w:t>
        </w:r>
      </w:ins>
      <w:ins w:id="816" w:author="EMMANUELLE BEAUDAUX" w:date="2019-11-06T19:17:00Z">
        <w:r w:rsidR="00860BE5">
          <w:t>’atteler aux défis locaux et mondiaux et à trouver des solutions pragmatiques et utile</w:t>
        </w:r>
        <w:r w:rsidR="00552B75">
          <w:t>s, ne laissant personne sur le bord du chemin</w:t>
        </w:r>
      </w:ins>
      <w:del w:id="817" w:author="EMMANUELLE BEAUDAUX" w:date="2019-11-06T19:18:00Z">
        <w:r w:rsidRPr="00B5458C" w:rsidDel="00552B75">
          <w:delText xml:space="preserve">confirm our responsibility </w:delText>
        </w:r>
        <w:r w:rsidRPr="00B5458C" w:rsidDel="00552B75">
          <w:rPr>
            <w:rFonts w:eastAsiaTheme="majorEastAsia"/>
          </w:rPr>
          <w:delText xml:space="preserve">to </w:delText>
        </w:r>
        <w:r w:rsidR="00A83A1D" w:rsidRPr="008F33D8" w:rsidDel="00552B75">
          <w:rPr>
            <w:rFonts w:eastAsiaTheme="majorEastAsia"/>
            <w:rPrChange w:id="818" w:author="EMMANUELLE BEAUDAUX" w:date="2019-11-06T14:59:00Z">
              <w:rPr>
                <w:rFonts w:eastAsiaTheme="majorEastAsia"/>
              </w:rPr>
            </w:rPrChange>
          </w:rPr>
          <w:delText xml:space="preserve">continue to use this skillset to tackle local and </w:delText>
        </w:r>
        <w:r w:rsidR="009845C4" w:rsidRPr="008F33D8" w:rsidDel="00552B75">
          <w:rPr>
            <w:rFonts w:eastAsiaTheme="majorEastAsia"/>
            <w:rPrChange w:id="819" w:author="EMMANUELLE BEAUDAUX" w:date="2019-11-06T14:59:00Z">
              <w:rPr>
                <w:rFonts w:eastAsiaTheme="majorEastAsia"/>
              </w:rPr>
            </w:rPrChange>
          </w:rPr>
          <w:delText>global</w:delText>
        </w:r>
        <w:r w:rsidRPr="008F33D8" w:rsidDel="00552B75">
          <w:rPr>
            <w:rFonts w:eastAsiaTheme="majorEastAsia"/>
            <w:rPrChange w:id="820" w:author="EMMANUELLE BEAUDAUX" w:date="2019-11-06T14:59:00Z">
              <w:rPr>
                <w:rFonts w:eastAsiaTheme="majorEastAsia"/>
              </w:rPr>
            </w:rPrChange>
          </w:rPr>
          <w:delText xml:space="preserve"> challenges and find pragmatic and useful solutions</w:delText>
        </w:r>
        <w:r w:rsidR="00C8647A" w:rsidRPr="008F33D8" w:rsidDel="00552B75">
          <w:rPr>
            <w:rFonts w:eastAsiaTheme="majorEastAsia"/>
            <w:rPrChange w:id="821" w:author="EMMANUELLE BEAUDAUX" w:date="2019-11-06T14:59:00Z">
              <w:rPr>
                <w:rFonts w:eastAsiaTheme="majorEastAsia"/>
              </w:rPr>
            </w:rPrChange>
          </w:rPr>
          <w:delText>, leaving no one and no place behind</w:delText>
        </w:r>
      </w:del>
      <w:r w:rsidR="00C8647A" w:rsidRPr="008F33D8">
        <w:rPr>
          <w:rFonts w:eastAsiaTheme="majorEastAsia"/>
          <w:rPrChange w:id="822" w:author="EMMANUELLE BEAUDAUX" w:date="2019-11-06T14:59:00Z">
            <w:rPr>
              <w:rFonts w:eastAsiaTheme="majorEastAsia"/>
            </w:rPr>
          </w:rPrChange>
        </w:rPr>
        <w:t xml:space="preserve">. </w:t>
      </w:r>
    </w:p>
    <w:p w14:paraId="619084B0" w14:textId="003F3280" w:rsidR="003B3FF8" w:rsidRPr="008F33D8" w:rsidRDefault="003B3FF8" w:rsidP="009845C4">
      <w:pPr>
        <w:jc w:val="both"/>
        <w:rPr>
          <w:rPrChange w:id="823" w:author="EMMANUELLE BEAUDAUX" w:date="2019-11-06T14:59:00Z">
            <w:rPr/>
          </w:rPrChange>
        </w:rPr>
      </w:pPr>
    </w:p>
    <w:p w14:paraId="3FABFB7E" w14:textId="77777777" w:rsidR="00C3047B" w:rsidRPr="008F33D8" w:rsidRDefault="00C3047B" w:rsidP="009845C4">
      <w:pPr>
        <w:pStyle w:val="Paragraphedeliste"/>
        <w:jc w:val="both"/>
        <w:rPr>
          <w:b/>
          <w:bCs/>
          <w:rPrChange w:id="824" w:author="EMMANUELLE BEAUDAUX" w:date="2019-11-06T14:59:00Z">
            <w:rPr>
              <w:b/>
              <w:bCs/>
            </w:rPr>
          </w:rPrChange>
        </w:rPr>
      </w:pPr>
    </w:p>
    <w:p w14:paraId="43DBF720" w14:textId="77777777" w:rsidR="003B6367" w:rsidRPr="008F33D8" w:rsidDel="00BC2D7D" w:rsidRDefault="003B6367" w:rsidP="003B6367">
      <w:pPr>
        <w:rPr>
          <w:del w:id="825" w:author="EMMANUELLE BEAUDAUX" w:date="2019-11-07T08:28:00Z"/>
          <w:b/>
          <w:bCs/>
          <w:rPrChange w:id="826" w:author="EMMANUELLE BEAUDAUX" w:date="2019-11-06T14:59:00Z">
            <w:rPr>
              <w:del w:id="827" w:author="EMMANUELLE BEAUDAUX" w:date="2019-11-07T08:28:00Z"/>
              <w:b/>
              <w:bCs/>
            </w:rPr>
          </w:rPrChange>
        </w:rPr>
      </w:pPr>
    </w:p>
    <w:p w14:paraId="05C7BEE3" w14:textId="77777777" w:rsidR="003B6367" w:rsidRPr="008F33D8" w:rsidDel="00BC2D7D" w:rsidRDefault="003B6367" w:rsidP="003B6367">
      <w:pPr>
        <w:rPr>
          <w:del w:id="828" w:author="EMMANUELLE BEAUDAUX" w:date="2019-11-07T08:28:00Z"/>
          <w:b/>
          <w:bCs/>
          <w:rPrChange w:id="829" w:author="EMMANUELLE BEAUDAUX" w:date="2019-11-06T14:59:00Z">
            <w:rPr>
              <w:del w:id="830" w:author="EMMANUELLE BEAUDAUX" w:date="2019-11-07T08:28:00Z"/>
              <w:b/>
              <w:bCs/>
            </w:rPr>
          </w:rPrChange>
        </w:rPr>
      </w:pPr>
    </w:p>
    <w:p w14:paraId="5AF2CA87" w14:textId="77777777" w:rsidR="003B6367" w:rsidRPr="008F33D8" w:rsidRDefault="003B6367">
      <w:pPr>
        <w:rPr>
          <w:b/>
          <w:bCs/>
          <w:rPrChange w:id="831" w:author="EMMANUELLE BEAUDAUX" w:date="2019-11-06T14:59:00Z">
            <w:rPr>
              <w:b/>
              <w:bCs/>
            </w:rPr>
          </w:rPrChange>
        </w:rPr>
      </w:pPr>
    </w:p>
    <w:sectPr w:rsidR="003B6367" w:rsidRPr="008F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7A33C" w14:textId="77777777" w:rsidR="00B5458C" w:rsidRDefault="00B5458C" w:rsidP="00B847F5">
      <w:pPr>
        <w:spacing w:after="0" w:line="240" w:lineRule="auto"/>
      </w:pPr>
      <w:r>
        <w:separator/>
      </w:r>
    </w:p>
  </w:endnote>
  <w:endnote w:type="continuationSeparator" w:id="0">
    <w:p w14:paraId="723AA7BC" w14:textId="77777777" w:rsidR="00B5458C" w:rsidRDefault="00B5458C" w:rsidP="00B8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375C0" w14:textId="77777777" w:rsidR="00B5458C" w:rsidRDefault="00B5458C" w:rsidP="00B847F5">
      <w:pPr>
        <w:spacing w:after="0" w:line="240" w:lineRule="auto"/>
      </w:pPr>
      <w:r>
        <w:separator/>
      </w:r>
    </w:p>
  </w:footnote>
  <w:footnote w:type="continuationSeparator" w:id="0">
    <w:p w14:paraId="2C9EDF56" w14:textId="77777777" w:rsidR="00B5458C" w:rsidRDefault="00B5458C" w:rsidP="00B847F5">
      <w:pPr>
        <w:spacing w:after="0" w:line="240" w:lineRule="auto"/>
      </w:pPr>
      <w:r>
        <w:continuationSeparator/>
      </w:r>
    </w:p>
  </w:footnote>
  <w:footnote w:id="1">
    <w:p w14:paraId="1E8B3A5C" w14:textId="6460C204" w:rsidR="00B5458C" w:rsidRDefault="00B5458C">
      <w:pPr>
        <w:pStyle w:val="Notedebasdepage"/>
      </w:pPr>
      <w:ins w:id="35" w:author="EMMANUELLE BEAUDAUX" w:date="2019-11-06T15:00:00Z">
        <w:r>
          <w:rPr>
            <w:rStyle w:val="Marquenotebasdepage"/>
          </w:rPr>
          <w:footnoteRef/>
        </w:r>
        <w:r>
          <w:t xml:space="preserve"> « Prêt pour l’avenir »</w:t>
        </w:r>
      </w:ins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D7F"/>
    <w:multiLevelType w:val="hybridMultilevel"/>
    <w:tmpl w:val="4A122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0402"/>
    <w:multiLevelType w:val="hybridMultilevel"/>
    <w:tmpl w:val="2E42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5AF0"/>
    <w:multiLevelType w:val="hybridMultilevel"/>
    <w:tmpl w:val="E81C15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01584"/>
    <w:multiLevelType w:val="hybridMultilevel"/>
    <w:tmpl w:val="DB608502"/>
    <w:lvl w:ilvl="0" w:tplc="D766F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B1D71"/>
    <w:multiLevelType w:val="hybridMultilevel"/>
    <w:tmpl w:val="7BBC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8353B"/>
    <w:multiLevelType w:val="hybridMultilevel"/>
    <w:tmpl w:val="2BA47BF6"/>
    <w:lvl w:ilvl="0" w:tplc="ABEAD02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A5C48"/>
    <w:multiLevelType w:val="hybridMultilevel"/>
    <w:tmpl w:val="78C20F8C"/>
    <w:lvl w:ilvl="0" w:tplc="FFEEE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revisionView w:markup="0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7"/>
    <w:rsid w:val="00010C61"/>
    <w:rsid w:val="00012E66"/>
    <w:rsid w:val="00030D24"/>
    <w:rsid w:val="00037C0C"/>
    <w:rsid w:val="000D6692"/>
    <w:rsid w:val="000E7FBF"/>
    <w:rsid w:val="000F79EC"/>
    <w:rsid w:val="001528EC"/>
    <w:rsid w:val="001579E5"/>
    <w:rsid w:val="00173C17"/>
    <w:rsid w:val="00186723"/>
    <w:rsid w:val="00193F15"/>
    <w:rsid w:val="001A36E9"/>
    <w:rsid w:val="001A6BAF"/>
    <w:rsid w:val="00231337"/>
    <w:rsid w:val="00243623"/>
    <w:rsid w:val="00244EA6"/>
    <w:rsid w:val="00246E80"/>
    <w:rsid w:val="002703D9"/>
    <w:rsid w:val="0028349D"/>
    <w:rsid w:val="00290142"/>
    <w:rsid w:val="00297869"/>
    <w:rsid w:val="002C06FC"/>
    <w:rsid w:val="002D32B6"/>
    <w:rsid w:val="002E2511"/>
    <w:rsid w:val="002E5B4A"/>
    <w:rsid w:val="002F706F"/>
    <w:rsid w:val="00315448"/>
    <w:rsid w:val="00322ADA"/>
    <w:rsid w:val="00325871"/>
    <w:rsid w:val="003310CE"/>
    <w:rsid w:val="003438E4"/>
    <w:rsid w:val="0035549B"/>
    <w:rsid w:val="00366CB1"/>
    <w:rsid w:val="00385DEB"/>
    <w:rsid w:val="00391824"/>
    <w:rsid w:val="003A57E2"/>
    <w:rsid w:val="003B3FF8"/>
    <w:rsid w:val="003B6367"/>
    <w:rsid w:val="003D08C9"/>
    <w:rsid w:val="0041414D"/>
    <w:rsid w:val="00443F01"/>
    <w:rsid w:val="004528DC"/>
    <w:rsid w:val="004735DD"/>
    <w:rsid w:val="004B35E5"/>
    <w:rsid w:val="004C7CCA"/>
    <w:rsid w:val="00500C7D"/>
    <w:rsid w:val="00503972"/>
    <w:rsid w:val="005147FA"/>
    <w:rsid w:val="0053021D"/>
    <w:rsid w:val="00552B75"/>
    <w:rsid w:val="005558EB"/>
    <w:rsid w:val="005608D6"/>
    <w:rsid w:val="00584333"/>
    <w:rsid w:val="00595E39"/>
    <w:rsid w:val="005B2030"/>
    <w:rsid w:val="005E6017"/>
    <w:rsid w:val="005E7320"/>
    <w:rsid w:val="005F22F6"/>
    <w:rsid w:val="00612789"/>
    <w:rsid w:val="006463C4"/>
    <w:rsid w:val="0067757D"/>
    <w:rsid w:val="00680A1D"/>
    <w:rsid w:val="00686137"/>
    <w:rsid w:val="00695F15"/>
    <w:rsid w:val="00782149"/>
    <w:rsid w:val="007C4195"/>
    <w:rsid w:val="007C7196"/>
    <w:rsid w:val="007D0CF2"/>
    <w:rsid w:val="007D3175"/>
    <w:rsid w:val="007D3807"/>
    <w:rsid w:val="007E227C"/>
    <w:rsid w:val="00823D94"/>
    <w:rsid w:val="00830406"/>
    <w:rsid w:val="00860BE5"/>
    <w:rsid w:val="0086652F"/>
    <w:rsid w:val="00874E7A"/>
    <w:rsid w:val="008950FE"/>
    <w:rsid w:val="008B7DF6"/>
    <w:rsid w:val="008D2150"/>
    <w:rsid w:val="008E6A20"/>
    <w:rsid w:val="008F33D8"/>
    <w:rsid w:val="008F4D9F"/>
    <w:rsid w:val="0090577D"/>
    <w:rsid w:val="0091339E"/>
    <w:rsid w:val="00932DCA"/>
    <w:rsid w:val="00950B3B"/>
    <w:rsid w:val="0097468C"/>
    <w:rsid w:val="009845C4"/>
    <w:rsid w:val="009B1EB0"/>
    <w:rsid w:val="009D190C"/>
    <w:rsid w:val="009D2BFA"/>
    <w:rsid w:val="009D778F"/>
    <w:rsid w:val="009E30DC"/>
    <w:rsid w:val="009F4660"/>
    <w:rsid w:val="00A114D0"/>
    <w:rsid w:val="00A3024D"/>
    <w:rsid w:val="00A320FA"/>
    <w:rsid w:val="00A423D1"/>
    <w:rsid w:val="00A5074B"/>
    <w:rsid w:val="00A77BC1"/>
    <w:rsid w:val="00A83A1D"/>
    <w:rsid w:val="00A87BC6"/>
    <w:rsid w:val="00A927DD"/>
    <w:rsid w:val="00AE50C3"/>
    <w:rsid w:val="00B12B93"/>
    <w:rsid w:val="00B266F6"/>
    <w:rsid w:val="00B35213"/>
    <w:rsid w:val="00B52821"/>
    <w:rsid w:val="00B5458C"/>
    <w:rsid w:val="00B8409E"/>
    <w:rsid w:val="00B847F5"/>
    <w:rsid w:val="00B85D34"/>
    <w:rsid w:val="00BB3812"/>
    <w:rsid w:val="00BC2D7D"/>
    <w:rsid w:val="00BC6B9E"/>
    <w:rsid w:val="00BE106F"/>
    <w:rsid w:val="00BF32B4"/>
    <w:rsid w:val="00BF3B54"/>
    <w:rsid w:val="00C20E41"/>
    <w:rsid w:val="00C3047B"/>
    <w:rsid w:val="00C725F2"/>
    <w:rsid w:val="00C83843"/>
    <w:rsid w:val="00C8647A"/>
    <w:rsid w:val="00C949D1"/>
    <w:rsid w:val="00C97008"/>
    <w:rsid w:val="00CC75BF"/>
    <w:rsid w:val="00CD2D3A"/>
    <w:rsid w:val="00CE76D5"/>
    <w:rsid w:val="00CF1434"/>
    <w:rsid w:val="00D02967"/>
    <w:rsid w:val="00D25CB3"/>
    <w:rsid w:val="00D3591A"/>
    <w:rsid w:val="00D4540F"/>
    <w:rsid w:val="00D4656A"/>
    <w:rsid w:val="00D46F0B"/>
    <w:rsid w:val="00D652FE"/>
    <w:rsid w:val="00D833B8"/>
    <w:rsid w:val="00DC061E"/>
    <w:rsid w:val="00DE2F7F"/>
    <w:rsid w:val="00DF353F"/>
    <w:rsid w:val="00E305D4"/>
    <w:rsid w:val="00E60CE5"/>
    <w:rsid w:val="00E71FC1"/>
    <w:rsid w:val="00E73D36"/>
    <w:rsid w:val="00E8397F"/>
    <w:rsid w:val="00EB49E6"/>
    <w:rsid w:val="00EF3B6B"/>
    <w:rsid w:val="00F17A63"/>
    <w:rsid w:val="00F43A90"/>
    <w:rsid w:val="00F676C5"/>
    <w:rsid w:val="00F80A6A"/>
    <w:rsid w:val="00F834FA"/>
    <w:rsid w:val="00FA3E0C"/>
    <w:rsid w:val="00FD09CE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2E7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ed List Paragraph,List Paragraph (numbered (a)),Lapis Bulleted List,Dot pt,F5 List Paragraph,List Paragraph1,No Spacing1,List Paragraph Char Char Char,Indicator Text,Numbered Para 1,Bullet 1,List Paragraph12,Bullet Points"/>
    <w:basedOn w:val="Normal"/>
    <w:link w:val="ParagraphedelisteCar"/>
    <w:qFormat/>
    <w:rsid w:val="003B6367"/>
    <w:pPr>
      <w:ind w:left="720"/>
      <w:contextualSpacing/>
    </w:pPr>
  </w:style>
  <w:style w:type="character" w:customStyle="1" w:styleId="ParagraphedelisteCar">
    <w:name w:val="Paragraphe de liste Car"/>
    <w:aliases w:val="Bulleted List Paragraph Car,List Paragraph (numbered (a)) Car,Lapis Bulleted List Car,Dot pt Car,F5 List Paragraph Car,List Paragraph1 Car,No Spacing1 Car,List Paragraph Char Char Char Car,Indicator Text Car,Numbered Para 1 Car"/>
    <w:basedOn w:val="Policepardfaut"/>
    <w:link w:val="Paragraphedeliste"/>
    <w:uiPriority w:val="34"/>
    <w:rsid w:val="005558EB"/>
  </w:style>
  <w:style w:type="paragraph" w:styleId="Textedebulles">
    <w:name w:val="Balloon Text"/>
    <w:basedOn w:val="Normal"/>
    <w:link w:val="TextedebullesCar"/>
    <w:uiPriority w:val="99"/>
    <w:semiHidden/>
    <w:unhideWhenUsed/>
    <w:rsid w:val="005E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017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5F22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2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2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2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2F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B847F5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847F5"/>
    <w:rPr>
      <w:sz w:val="24"/>
      <w:szCs w:val="24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B84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ed List Paragraph,List Paragraph (numbered (a)),Lapis Bulleted List,Dot pt,F5 List Paragraph,List Paragraph1,No Spacing1,List Paragraph Char Char Char,Indicator Text,Numbered Para 1,Bullet 1,List Paragraph12,Bullet Points"/>
    <w:basedOn w:val="Normal"/>
    <w:link w:val="ParagraphedelisteCar"/>
    <w:qFormat/>
    <w:rsid w:val="003B6367"/>
    <w:pPr>
      <w:ind w:left="720"/>
      <w:contextualSpacing/>
    </w:pPr>
  </w:style>
  <w:style w:type="character" w:customStyle="1" w:styleId="ParagraphedelisteCar">
    <w:name w:val="Paragraphe de liste Car"/>
    <w:aliases w:val="Bulleted List Paragraph Car,List Paragraph (numbered (a)) Car,Lapis Bulleted List Car,Dot pt Car,F5 List Paragraph Car,List Paragraph1 Car,No Spacing1 Car,List Paragraph Char Char Char Car,Indicator Text Car,Numbered Para 1 Car"/>
    <w:basedOn w:val="Policepardfaut"/>
    <w:link w:val="Paragraphedeliste"/>
    <w:uiPriority w:val="34"/>
    <w:rsid w:val="005558EB"/>
  </w:style>
  <w:style w:type="paragraph" w:styleId="Textedebulles">
    <w:name w:val="Balloon Text"/>
    <w:basedOn w:val="Normal"/>
    <w:link w:val="TextedebullesCar"/>
    <w:uiPriority w:val="99"/>
    <w:semiHidden/>
    <w:unhideWhenUsed/>
    <w:rsid w:val="005E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017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5F22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2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2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2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2F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B847F5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847F5"/>
    <w:rPr>
      <w:sz w:val="24"/>
      <w:szCs w:val="24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B84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DF045661DB34182D51BE025B994DD" ma:contentTypeVersion="9" ma:contentTypeDescription="Een nieuw document maken." ma:contentTypeScope="" ma:versionID="d63f6dcf81d33e6e4aaf1b55a982cf95">
  <xsd:schema xmlns:xsd="http://www.w3.org/2001/XMLSchema" xmlns:xs="http://www.w3.org/2001/XMLSchema" xmlns:p="http://schemas.microsoft.com/office/2006/metadata/properties" xmlns:ns2="8a6fd96c-276d-4c26-965b-c17ee1486823" xmlns:ns3="2391f5ca-2020-4896-bb1b-0adae9738ad4" targetNamespace="http://schemas.microsoft.com/office/2006/metadata/properties" ma:root="true" ma:fieldsID="03f04a005cbd8d5cd9c2a83ae7d405eb" ns2:_="" ns3:_="">
    <xsd:import namespace="8a6fd96c-276d-4c26-965b-c17ee1486823"/>
    <xsd:import namespace="2391f5ca-2020-4896-bb1b-0adae9738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fd96c-276d-4c26-965b-c17ee1486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f5ca-2020-4896-bb1b-0adae9738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7004-0A69-4433-9B18-030359BEB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9D7BC3-01D6-430D-95FE-85CA216A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fd96c-276d-4c26-965b-c17ee1486823"/>
    <ds:schemaRef ds:uri="2391f5ca-2020-4896-bb1b-0adae973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32AC7-07DE-42CF-A49D-82C4A47C6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A072A0-259E-6B4D-9EB2-BF8CA4F0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1832</Words>
  <Characters>10078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Post</dc:creator>
  <cp:keywords/>
  <dc:description/>
  <cp:lastModifiedBy>EMMANUELLE BEAUDAUX</cp:lastModifiedBy>
  <cp:revision>19</cp:revision>
  <cp:lastPrinted>2019-11-04T13:32:00Z</cp:lastPrinted>
  <dcterms:created xsi:type="dcterms:W3CDTF">2019-11-06T13:59:00Z</dcterms:created>
  <dcterms:modified xsi:type="dcterms:W3CDTF">2019-11-08T14:51:00Z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0x0101001F8DF045661DB34182D51BE025B994DD</vt:lpwstr>
  </property>
</Properties>
</file>